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914DC1" w14:textId="77777777" w:rsidR="007971CD" w:rsidRDefault="007971CD" w:rsidP="000D7D1A">
      <w:pPr>
        <w:pStyle w:val="NoSpacing"/>
        <w:spacing w:after="60"/>
        <w:jc w:val="center"/>
        <w:rPr>
          <w:rFonts w:ascii="Arial" w:hAnsi="Arial" w:cs="Arial"/>
          <w:b/>
        </w:rPr>
      </w:pPr>
    </w:p>
    <w:p w14:paraId="5FBC9937" w14:textId="706EDFEC" w:rsidR="00C91FBB" w:rsidRPr="001157B3" w:rsidRDefault="006F7151" w:rsidP="000D7D1A">
      <w:pPr>
        <w:pStyle w:val="NoSpacing"/>
        <w:spacing w:after="60"/>
        <w:jc w:val="center"/>
        <w:rPr>
          <w:rFonts w:ascii="Arial" w:hAnsi="Arial" w:cs="Arial"/>
          <w:b/>
          <w:sz w:val="24"/>
        </w:rPr>
      </w:pPr>
      <w:r w:rsidRPr="001157B3">
        <w:rPr>
          <w:rFonts w:ascii="Arial" w:hAnsi="Arial" w:cs="Arial"/>
          <w:b/>
        </w:rPr>
        <w:t>LS</w:t>
      </w:r>
      <w:r w:rsidRPr="001157B3">
        <w:rPr>
          <w:rFonts w:ascii="Arial" w:hAnsi="Arial" w:cs="Arial"/>
          <w:b/>
          <w:sz w:val="24"/>
        </w:rPr>
        <w:t xml:space="preserve">UHSC-NO </w:t>
      </w:r>
      <w:r w:rsidR="004168EE" w:rsidRPr="001157B3">
        <w:rPr>
          <w:rFonts w:ascii="Arial" w:hAnsi="Arial" w:cs="Arial"/>
          <w:b/>
          <w:sz w:val="24"/>
        </w:rPr>
        <w:t>INFORMATION SHEET</w:t>
      </w:r>
      <w:r w:rsidR="001157B3" w:rsidRPr="001157B3">
        <w:rPr>
          <w:rFonts w:ascii="Arial" w:hAnsi="Arial" w:cs="Arial"/>
          <w:b/>
          <w:sz w:val="24"/>
        </w:rPr>
        <w:t xml:space="preserve"> INSTRUCTIONS</w:t>
      </w:r>
    </w:p>
    <w:p w14:paraId="2EA47050" w14:textId="77777777" w:rsidR="001157B3" w:rsidRPr="001157B3" w:rsidRDefault="001157B3" w:rsidP="00804588">
      <w:pPr>
        <w:shd w:val="clear" w:color="auto" w:fill="FFFFFF"/>
        <w:spacing w:after="120" w:line="240" w:lineRule="auto"/>
        <w:rPr>
          <w:rFonts w:ascii="Cambria" w:eastAsia="Arial" w:hAnsi="Cambria" w:cs="Arial"/>
          <w:color w:val="000000"/>
        </w:rPr>
      </w:pPr>
    </w:p>
    <w:p w14:paraId="276A6ADC" w14:textId="47976EF4" w:rsidR="006F7151" w:rsidRPr="001157B3" w:rsidRDefault="00A41A54" w:rsidP="00804588">
      <w:pPr>
        <w:shd w:val="clear" w:color="auto" w:fill="FFFFFF"/>
        <w:spacing w:after="120" w:line="240" w:lineRule="auto"/>
        <w:rPr>
          <w:rFonts w:ascii="Cambria" w:hAnsi="Cambria" w:cs="Arial"/>
        </w:rPr>
      </w:pPr>
      <w:r w:rsidRPr="001157B3">
        <w:rPr>
          <w:rFonts w:ascii="Cambria" w:eastAsia="Arial" w:hAnsi="Cambria" w:cs="Arial"/>
          <w:color w:val="000000"/>
        </w:rPr>
        <w:t>For research that involves interaction with human participants</w:t>
      </w:r>
      <w:r w:rsidR="007553B2">
        <w:rPr>
          <w:rFonts w:ascii="Cambria" w:eastAsia="Arial" w:hAnsi="Cambria" w:cs="Arial"/>
          <w:color w:val="000000"/>
        </w:rPr>
        <w:t xml:space="preserve"> where you are requesting a waiver of documentation of informed consent and use of verbal consenting</w:t>
      </w:r>
      <w:r w:rsidRPr="001157B3">
        <w:rPr>
          <w:rFonts w:ascii="Cambria" w:eastAsia="Arial" w:hAnsi="Cambria" w:cs="Arial"/>
          <w:color w:val="000000"/>
        </w:rPr>
        <w:t xml:space="preserve">, LSUHSC institutional standards require researchers to uphold the ethical principle of respect for persons by providing a brief description of the research that includes the basic elements of informed consent.  </w:t>
      </w:r>
      <w:r w:rsidR="00DB4AD0" w:rsidRPr="001157B3">
        <w:rPr>
          <w:rFonts w:ascii="Cambria" w:eastAsia="Arial" w:hAnsi="Cambria" w:cs="Arial"/>
          <w:color w:val="000000"/>
        </w:rPr>
        <w:t>This typically</w:t>
      </w:r>
      <w:r w:rsidRPr="001157B3">
        <w:rPr>
          <w:rFonts w:ascii="Cambria" w:eastAsia="Arial" w:hAnsi="Cambria" w:cs="Arial"/>
          <w:color w:val="000000"/>
        </w:rPr>
        <w:t xml:space="preserve"> </w:t>
      </w:r>
      <w:r w:rsidR="00AD5B13">
        <w:rPr>
          <w:rFonts w:ascii="Cambria" w:eastAsia="Arial" w:hAnsi="Cambria" w:cs="Arial"/>
          <w:color w:val="000000"/>
        </w:rPr>
        <w:t xml:space="preserve">is </w:t>
      </w:r>
      <w:r w:rsidRPr="001157B3">
        <w:rPr>
          <w:rFonts w:ascii="Cambria" w:eastAsia="Arial" w:hAnsi="Cambria" w:cs="Arial"/>
          <w:color w:val="000000"/>
        </w:rPr>
        <w:t xml:space="preserve">accomplished via an information sheet/cover letter or an oral script.  </w:t>
      </w:r>
      <w:r w:rsidR="006F7151" w:rsidRPr="001157B3">
        <w:rPr>
          <w:rFonts w:ascii="Cambria" w:eastAsia="Arial" w:hAnsi="Cambria" w:cs="Arial"/>
          <w:color w:val="000000"/>
        </w:rPr>
        <w:t>I</w:t>
      </w:r>
      <w:r w:rsidRPr="001157B3">
        <w:rPr>
          <w:rFonts w:ascii="Cambria" w:eastAsia="Arial" w:hAnsi="Cambria" w:cs="Arial"/>
          <w:color w:val="000000"/>
        </w:rPr>
        <w:t xml:space="preserve">n general, </w:t>
      </w:r>
      <w:r w:rsidR="004B4EE2" w:rsidRPr="001157B3">
        <w:rPr>
          <w:rFonts w:ascii="Cambria" w:eastAsia="Arial" w:hAnsi="Cambria" w:cs="Arial"/>
          <w:color w:val="000000"/>
        </w:rPr>
        <w:t>i</w:t>
      </w:r>
      <w:r w:rsidR="006F7151" w:rsidRPr="001157B3">
        <w:rPr>
          <w:rFonts w:ascii="Cambria" w:eastAsia="Arial" w:hAnsi="Cambria" w:cs="Arial"/>
          <w:color w:val="000000"/>
        </w:rPr>
        <w:t xml:space="preserve">nformed consent is required to provide potential </w:t>
      </w:r>
      <w:r w:rsidR="00C91FBB" w:rsidRPr="001157B3">
        <w:rPr>
          <w:rFonts w:ascii="Cambria" w:eastAsia="Arial" w:hAnsi="Cambria" w:cs="Arial"/>
          <w:color w:val="000000"/>
        </w:rPr>
        <w:t>participants</w:t>
      </w:r>
      <w:r w:rsidR="006F7151" w:rsidRPr="001157B3">
        <w:rPr>
          <w:rFonts w:ascii="Cambria" w:eastAsia="Arial" w:hAnsi="Cambria" w:cs="Arial"/>
          <w:color w:val="000000"/>
        </w:rPr>
        <w:t xml:space="preserve"> </w:t>
      </w:r>
      <w:r w:rsidRPr="001157B3">
        <w:rPr>
          <w:rFonts w:ascii="Cambria" w:eastAsia="Arial" w:hAnsi="Cambria" w:cs="Arial"/>
          <w:color w:val="000000"/>
        </w:rPr>
        <w:t xml:space="preserve">the </w:t>
      </w:r>
      <w:r w:rsidR="006F7151" w:rsidRPr="001157B3">
        <w:rPr>
          <w:rFonts w:ascii="Cambria" w:eastAsia="Arial" w:hAnsi="Cambria" w:cs="Arial"/>
          <w:color w:val="000000"/>
        </w:rPr>
        <w:t xml:space="preserve">information necessary to make a decision about participating in research. </w:t>
      </w:r>
      <w:r w:rsidR="00080611" w:rsidRPr="001157B3">
        <w:rPr>
          <w:rFonts w:ascii="Cambria" w:eastAsia="Arial" w:hAnsi="Cambria" w:cs="Arial"/>
          <w:color w:val="000000"/>
        </w:rPr>
        <w:t>Us</w:t>
      </w:r>
      <w:r w:rsidR="009A788E" w:rsidRPr="001157B3">
        <w:rPr>
          <w:rFonts w:ascii="Cambria" w:eastAsia="Arial" w:hAnsi="Cambria" w:cs="Arial"/>
          <w:color w:val="000000"/>
        </w:rPr>
        <w:t xml:space="preserve">e of </w:t>
      </w:r>
      <w:r w:rsidR="00080611" w:rsidRPr="001157B3">
        <w:rPr>
          <w:rFonts w:ascii="Cambria" w:eastAsia="Arial" w:hAnsi="Cambria" w:cs="Arial"/>
          <w:color w:val="000000"/>
        </w:rPr>
        <w:t>th</w:t>
      </w:r>
      <w:r w:rsidR="009A788E" w:rsidRPr="001157B3">
        <w:rPr>
          <w:rFonts w:ascii="Cambria" w:eastAsia="Arial" w:hAnsi="Cambria" w:cs="Arial"/>
          <w:color w:val="000000"/>
        </w:rPr>
        <w:t>is</w:t>
      </w:r>
      <w:r w:rsidR="00080611" w:rsidRPr="001157B3">
        <w:rPr>
          <w:rFonts w:ascii="Cambria" w:eastAsia="Arial" w:hAnsi="Cambria" w:cs="Arial"/>
          <w:color w:val="000000"/>
        </w:rPr>
        <w:t xml:space="preserve"> template will help you creat</w:t>
      </w:r>
      <w:r w:rsidR="00EA12E0" w:rsidRPr="001157B3">
        <w:rPr>
          <w:rFonts w:ascii="Cambria" w:eastAsia="Arial" w:hAnsi="Cambria" w:cs="Arial"/>
          <w:color w:val="000000"/>
        </w:rPr>
        <w:t>e</w:t>
      </w:r>
      <w:r w:rsidR="00080611" w:rsidRPr="001157B3">
        <w:rPr>
          <w:rFonts w:ascii="Cambria" w:eastAsia="Arial" w:hAnsi="Cambria" w:cs="Arial"/>
          <w:color w:val="000000"/>
        </w:rPr>
        <w:t xml:space="preserve"> </w:t>
      </w:r>
      <w:r w:rsidR="00C91FBB" w:rsidRPr="001157B3">
        <w:rPr>
          <w:rFonts w:ascii="Cambria" w:eastAsia="Arial" w:hAnsi="Cambria" w:cs="Arial"/>
          <w:color w:val="000000"/>
        </w:rPr>
        <w:t>a</w:t>
      </w:r>
      <w:r w:rsidRPr="001157B3">
        <w:rPr>
          <w:rFonts w:ascii="Cambria" w:eastAsia="Arial" w:hAnsi="Cambria" w:cs="Arial"/>
          <w:color w:val="000000"/>
        </w:rPr>
        <w:t>n information sheet</w:t>
      </w:r>
      <w:r w:rsidR="006F7151" w:rsidRPr="001157B3">
        <w:rPr>
          <w:rFonts w:ascii="Cambria" w:eastAsia="Arial" w:hAnsi="Cambria" w:cs="Arial"/>
        </w:rPr>
        <w:t xml:space="preserve"> document </w:t>
      </w:r>
      <w:r w:rsidR="009A788E" w:rsidRPr="001157B3">
        <w:rPr>
          <w:rFonts w:ascii="Cambria" w:eastAsia="Arial" w:hAnsi="Cambria" w:cs="Arial"/>
        </w:rPr>
        <w:t xml:space="preserve">that is </w:t>
      </w:r>
      <w:r w:rsidR="006F7151" w:rsidRPr="001157B3">
        <w:rPr>
          <w:rFonts w:ascii="Cambria" w:eastAsia="Arial" w:hAnsi="Cambria" w:cs="Arial"/>
        </w:rPr>
        <w:t xml:space="preserve">organized </w:t>
      </w:r>
      <w:r w:rsidR="00C91FBB" w:rsidRPr="001157B3">
        <w:rPr>
          <w:rFonts w:ascii="Cambria" w:eastAsia="Arial" w:hAnsi="Cambria" w:cs="Arial"/>
        </w:rPr>
        <w:t xml:space="preserve">and written </w:t>
      </w:r>
      <w:r w:rsidR="006F7151" w:rsidRPr="001157B3">
        <w:rPr>
          <w:rFonts w:ascii="Cambria" w:eastAsia="Arial" w:hAnsi="Cambria" w:cs="Arial"/>
        </w:rPr>
        <w:t>to facilitate comprehension</w:t>
      </w:r>
      <w:r w:rsidR="00080611" w:rsidRPr="001157B3">
        <w:rPr>
          <w:rFonts w:ascii="Cambria" w:eastAsia="Arial" w:hAnsi="Cambria" w:cs="Arial"/>
        </w:rPr>
        <w:t xml:space="preserve"> by potential participants</w:t>
      </w:r>
      <w:r w:rsidR="006F7151" w:rsidRPr="001157B3">
        <w:rPr>
          <w:rFonts w:ascii="Cambria" w:eastAsia="Arial" w:hAnsi="Cambria" w:cs="Arial"/>
        </w:rPr>
        <w:t xml:space="preserve">. </w:t>
      </w:r>
      <w:r w:rsidR="00080611" w:rsidRPr="001157B3">
        <w:rPr>
          <w:rFonts w:ascii="Cambria" w:eastAsia="Arial" w:hAnsi="Cambria" w:cs="Arial"/>
        </w:rPr>
        <w:t>It also will</w:t>
      </w:r>
      <w:r w:rsidR="00C91FBB" w:rsidRPr="001157B3">
        <w:rPr>
          <w:rFonts w:ascii="Cambria" w:hAnsi="Cambria" w:cs="Arial"/>
        </w:rPr>
        <w:t xml:space="preserve"> speed up IRB review and approval of your </w:t>
      </w:r>
      <w:r w:rsidRPr="001157B3">
        <w:rPr>
          <w:rFonts w:ascii="Cambria" w:hAnsi="Cambria" w:cs="Arial"/>
        </w:rPr>
        <w:t>study.</w:t>
      </w:r>
      <w:r w:rsidR="00C91FBB" w:rsidRPr="001157B3">
        <w:rPr>
          <w:rFonts w:ascii="Cambria" w:hAnsi="Cambria" w:cs="Arial"/>
        </w:rPr>
        <w:t xml:space="preserve"> </w:t>
      </w:r>
    </w:p>
    <w:p w14:paraId="11CF8878" w14:textId="5511A97F" w:rsidR="00AC6E50" w:rsidRPr="001157B3" w:rsidRDefault="001157B3" w:rsidP="00804588">
      <w:pPr>
        <w:shd w:val="clear" w:color="auto" w:fill="FFFFFF"/>
        <w:spacing w:after="120" w:line="240" w:lineRule="auto"/>
        <w:rPr>
          <w:rFonts w:ascii="Cambria" w:hAnsi="Cambria" w:cs="Arial"/>
        </w:rPr>
      </w:pPr>
      <w:r w:rsidRPr="001157B3">
        <w:rPr>
          <w:rFonts w:ascii="Cambria" w:hAnsi="Cambria" w:cs="Arial"/>
        </w:rPr>
        <w:t>There is a separate example information document showing how a completed information sheet for a survey should look.</w:t>
      </w:r>
    </w:p>
    <w:p w14:paraId="3D972C1D" w14:textId="613A653C" w:rsidR="00A43C87" w:rsidRPr="00DB4AD0" w:rsidRDefault="00A43C87" w:rsidP="00A43C87">
      <w:pPr>
        <w:rPr>
          <w:rFonts w:ascii="Cambria" w:hAnsi="Cambria" w:cs="Arial"/>
        </w:rPr>
      </w:pPr>
      <w:r w:rsidRPr="00DB4AD0">
        <w:rPr>
          <w:rFonts w:ascii="Cambria" w:hAnsi="Cambria" w:cs="Arial"/>
        </w:rPr>
        <w:t xml:space="preserve">Specific instructions for completing the form are in </w:t>
      </w:r>
      <w:r w:rsidRPr="00517DCB">
        <w:rPr>
          <w:rFonts w:ascii="Cambria" w:hAnsi="Cambria" w:cs="Arial"/>
          <w:b/>
          <w:color w:val="0000FF"/>
        </w:rPr>
        <w:t>blue</w:t>
      </w:r>
      <w:r w:rsidRPr="00DB4AD0">
        <w:rPr>
          <w:rFonts w:ascii="Cambria" w:hAnsi="Cambria" w:cs="Arial"/>
        </w:rPr>
        <w:t xml:space="preserve"> or </w:t>
      </w:r>
      <w:r w:rsidRPr="00517DCB">
        <w:rPr>
          <w:rFonts w:ascii="Cambria" w:hAnsi="Cambria" w:cs="Arial"/>
          <w:b/>
          <w:color w:val="FF0000"/>
        </w:rPr>
        <w:t>red</w:t>
      </w:r>
      <w:r w:rsidRPr="00DB4AD0">
        <w:rPr>
          <w:rFonts w:ascii="Cambria" w:hAnsi="Cambria" w:cs="Arial"/>
        </w:rPr>
        <w:t xml:space="preserve"> text. In general, blue text references required information. Red text references information that may or may not be applicable to your study or </w:t>
      </w:r>
      <w:r w:rsidR="00FF6369">
        <w:rPr>
          <w:rFonts w:ascii="Cambria" w:hAnsi="Cambria" w:cs="Arial"/>
        </w:rPr>
        <w:t>there is an option for alternate text</w:t>
      </w:r>
      <w:r w:rsidRPr="00DB4AD0">
        <w:rPr>
          <w:rFonts w:ascii="Cambria" w:hAnsi="Cambria" w:cs="Arial"/>
        </w:rPr>
        <w:t xml:space="preserve">.  </w:t>
      </w:r>
    </w:p>
    <w:p w14:paraId="7279CF78" w14:textId="3E54163E" w:rsidR="00D37ABD" w:rsidRPr="00DB4AD0" w:rsidRDefault="00A43C87" w:rsidP="00A43C87">
      <w:pPr>
        <w:rPr>
          <w:rFonts w:ascii="Cambria" w:hAnsi="Cambria" w:cs="Arial"/>
        </w:rPr>
      </w:pPr>
      <w:r w:rsidRPr="00DB4AD0">
        <w:rPr>
          <w:rFonts w:ascii="Cambria" w:hAnsi="Cambria" w:cs="Arial"/>
        </w:rPr>
        <w:t xml:space="preserve">In each section, </w:t>
      </w:r>
      <w:r w:rsidRPr="00517DCB">
        <w:rPr>
          <w:rFonts w:ascii="Cambria" w:hAnsi="Cambria" w:cs="Arial"/>
          <w:b/>
        </w:rPr>
        <w:t>black</w:t>
      </w:r>
      <w:r w:rsidRPr="00DB4AD0">
        <w:rPr>
          <w:rFonts w:ascii="Cambria" w:hAnsi="Cambria" w:cs="Arial"/>
        </w:rPr>
        <w:t xml:space="preserve"> text is suggested language. While not mandatory, we highly recommend using this language to maintain consistency across </w:t>
      </w:r>
      <w:r w:rsidR="00FF6369">
        <w:rPr>
          <w:rFonts w:ascii="Cambria" w:hAnsi="Cambria" w:cs="Arial"/>
        </w:rPr>
        <w:t>information sheets</w:t>
      </w:r>
      <w:r w:rsidRPr="00DB4AD0">
        <w:rPr>
          <w:rFonts w:ascii="Cambria" w:hAnsi="Cambria" w:cs="Arial"/>
        </w:rPr>
        <w:t xml:space="preserve">. </w:t>
      </w:r>
    </w:p>
    <w:p w14:paraId="28701A58" w14:textId="77777777" w:rsidR="00517DCB" w:rsidRDefault="00FF6369">
      <w:pPr>
        <w:rPr>
          <w:rFonts w:ascii="Cambria" w:hAnsi="Cambria" w:cs="Arial"/>
        </w:rPr>
      </w:pPr>
      <w:r w:rsidRPr="00DB4AD0">
        <w:rPr>
          <w:rFonts w:ascii="Cambria" w:hAnsi="Cambria" w:cs="Arial"/>
        </w:rPr>
        <w:t xml:space="preserve">Before you submit your </w:t>
      </w:r>
      <w:r>
        <w:rPr>
          <w:rFonts w:ascii="Cambria" w:hAnsi="Cambria" w:cs="Arial"/>
        </w:rPr>
        <w:t xml:space="preserve">information sheet </w:t>
      </w:r>
      <w:r w:rsidRPr="00DB4AD0">
        <w:rPr>
          <w:rFonts w:ascii="Cambria" w:hAnsi="Cambria" w:cs="Arial"/>
        </w:rPr>
        <w:t>to the IRB, delete the instruction page. Delete all blue and red text before finalizing the document. The font color of the finished consent document should be black. The finished document should reflect what you will give to the subject.</w:t>
      </w:r>
    </w:p>
    <w:p w14:paraId="0C7AE298" w14:textId="4D1F54E2" w:rsidR="00517DCB" w:rsidRDefault="00517DCB">
      <w:pPr>
        <w:rPr>
          <w:rFonts w:ascii="Cambria" w:hAnsi="Cambria" w:cs="Arial"/>
        </w:rPr>
      </w:pPr>
    </w:p>
    <w:p w14:paraId="460838F2" w14:textId="79DF8555" w:rsidR="00517DCB" w:rsidRDefault="00517DCB">
      <w:pPr>
        <w:rPr>
          <w:rFonts w:ascii="Cambria" w:hAnsi="Cambria" w:cs="Arial"/>
        </w:rPr>
      </w:pPr>
    </w:p>
    <w:p w14:paraId="0F0B010C" w14:textId="7F283B50" w:rsidR="00517DCB" w:rsidRDefault="00517DCB">
      <w:pPr>
        <w:rPr>
          <w:rFonts w:ascii="Cambria" w:hAnsi="Cambria" w:cs="Arial"/>
        </w:rPr>
      </w:pPr>
    </w:p>
    <w:p w14:paraId="4578769B" w14:textId="2B9D678D" w:rsidR="00517DCB" w:rsidRDefault="00517DCB">
      <w:pPr>
        <w:rPr>
          <w:rFonts w:ascii="Cambria" w:hAnsi="Cambria" w:cs="Arial"/>
        </w:rPr>
      </w:pPr>
    </w:p>
    <w:p w14:paraId="509A48FD" w14:textId="78C9AA1A" w:rsidR="00517DCB" w:rsidRDefault="00517DCB">
      <w:pPr>
        <w:rPr>
          <w:rFonts w:ascii="Cambria" w:hAnsi="Cambria" w:cs="Arial"/>
        </w:rPr>
      </w:pPr>
    </w:p>
    <w:p w14:paraId="6B8FB25C" w14:textId="2BD501E6" w:rsidR="00517DCB" w:rsidRDefault="00517DCB">
      <w:pPr>
        <w:rPr>
          <w:rFonts w:ascii="Cambria" w:hAnsi="Cambria" w:cs="Arial"/>
        </w:rPr>
      </w:pPr>
    </w:p>
    <w:p w14:paraId="25B6A029" w14:textId="07E2C9DF" w:rsidR="00517DCB" w:rsidRDefault="00517DCB">
      <w:pPr>
        <w:rPr>
          <w:rFonts w:ascii="Cambria" w:hAnsi="Cambria" w:cs="Arial"/>
        </w:rPr>
      </w:pPr>
    </w:p>
    <w:p w14:paraId="2267346C" w14:textId="52018F4B" w:rsidR="00517DCB" w:rsidRDefault="00517DCB">
      <w:pPr>
        <w:rPr>
          <w:rFonts w:ascii="Cambria" w:hAnsi="Cambria" w:cs="Arial"/>
        </w:rPr>
      </w:pPr>
    </w:p>
    <w:p w14:paraId="20E316D3" w14:textId="15E9A582" w:rsidR="00517DCB" w:rsidRDefault="00517DCB">
      <w:pPr>
        <w:rPr>
          <w:rFonts w:ascii="Cambria" w:hAnsi="Cambria" w:cs="Arial"/>
        </w:rPr>
      </w:pPr>
    </w:p>
    <w:p w14:paraId="3F7F2480" w14:textId="25714F6F" w:rsidR="00517DCB" w:rsidRDefault="00517DCB">
      <w:pPr>
        <w:rPr>
          <w:rFonts w:ascii="Cambria" w:hAnsi="Cambria" w:cs="Arial"/>
        </w:rPr>
      </w:pPr>
    </w:p>
    <w:p w14:paraId="0701213B" w14:textId="0BC7EFDF" w:rsidR="00517DCB" w:rsidRDefault="00517DCB">
      <w:pPr>
        <w:rPr>
          <w:rFonts w:ascii="Cambria" w:hAnsi="Cambria" w:cs="Arial"/>
        </w:rPr>
      </w:pPr>
    </w:p>
    <w:p w14:paraId="104A086B" w14:textId="77777777" w:rsidR="00517DCB" w:rsidRDefault="00517DCB">
      <w:pPr>
        <w:rPr>
          <w:rFonts w:ascii="Cambria" w:hAnsi="Cambria" w:cs="Arial"/>
        </w:rPr>
      </w:pPr>
    </w:p>
    <w:p w14:paraId="1BD90356" w14:textId="0503F45B" w:rsidR="00FF6369" w:rsidRPr="00DB4AD0" w:rsidRDefault="00517DCB" w:rsidP="00517DCB">
      <w:pPr>
        <w:jc w:val="center"/>
        <w:rPr>
          <w:rFonts w:ascii="Cambria" w:hAnsi="Cambria" w:cs="Arial"/>
        </w:rPr>
      </w:pPr>
      <w:r w:rsidRPr="0021449B">
        <w:rPr>
          <w:rFonts w:ascii="Arial" w:eastAsia="Arial" w:hAnsi="Arial" w:cs="Arial"/>
          <w:b/>
          <w:bCs/>
          <w:color w:val="FF0000"/>
          <w:sz w:val="28"/>
          <w:szCs w:val="28"/>
          <w:u w:val="single"/>
        </w:rPr>
        <w:t>DELETE TH</w:t>
      </w:r>
      <w:r>
        <w:rPr>
          <w:rFonts w:ascii="Arial" w:eastAsia="Arial" w:hAnsi="Arial" w:cs="Arial"/>
          <w:b/>
          <w:bCs/>
          <w:color w:val="FF0000"/>
          <w:sz w:val="28"/>
          <w:szCs w:val="28"/>
          <w:u w:val="single"/>
        </w:rPr>
        <w:t>E</w:t>
      </w:r>
      <w:r w:rsidRPr="0021449B">
        <w:rPr>
          <w:rFonts w:ascii="Arial" w:eastAsia="Arial" w:hAnsi="Arial" w:cs="Arial"/>
          <w:b/>
          <w:bCs/>
          <w:color w:val="FF0000"/>
          <w:sz w:val="28"/>
          <w:szCs w:val="28"/>
          <w:u w:val="single"/>
        </w:rPr>
        <w:t xml:space="preserve"> INSTRUCTION PAGE</w:t>
      </w:r>
      <w:r>
        <w:rPr>
          <w:rFonts w:ascii="Arial" w:eastAsia="Arial" w:hAnsi="Arial" w:cs="Arial"/>
          <w:b/>
          <w:bCs/>
          <w:color w:val="FF0000"/>
          <w:sz w:val="28"/>
          <w:szCs w:val="28"/>
          <w:u w:val="single"/>
        </w:rPr>
        <w:t>S</w:t>
      </w:r>
      <w:r w:rsidRPr="0021449B">
        <w:rPr>
          <w:rFonts w:ascii="Arial" w:eastAsia="Arial" w:hAnsi="Arial" w:cs="Arial"/>
          <w:b/>
          <w:bCs/>
          <w:color w:val="FF0000"/>
          <w:sz w:val="28"/>
          <w:szCs w:val="28"/>
          <w:u w:val="single"/>
        </w:rPr>
        <w:t xml:space="preserve"> FROM THE CONSENT FORM PRIOR TO SUBMITTING </w:t>
      </w:r>
      <w:r>
        <w:rPr>
          <w:rFonts w:ascii="Arial" w:eastAsia="Arial" w:hAnsi="Arial" w:cs="Arial"/>
          <w:b/>
          <w:bCs/>
          <w:color w:val="FF0000"/>
          <w:sz w:val="28"/>
          <w:szCs w:val="28"/>
          <w:u w:val="single"/>
        </w:rPr>
        <w:t>TO THE IRB</w:t>
      </w:r>
      <w:r w:rsidRPr="00DB4AD0">
        <w:rPr>
          <w:rFonts w:ascii="Cambria" w:hAnsi="Cambria" w:cs="Arial"/>
        </w:rPr>
        <w:t xml:space="preserve"> </w:t>
      </w:r>
      <w:r w:rsidR="00FF6369" w:rsidRPr="00DB4AD0">
        <w:rPr>
          <w:rFonts w:ascii="Cambria" w:hAnsi="Cambria" w:cs="Arial"/>
        </w:rPr>
        <w:br w:type="page"/>
      </w:r>
    </w:p>
    <w:p w14:paraId="2B817E1A" w14:textId="77777777" w:rsidR="00A43C87" w:rsidRPr="00DB4AD0" w:rsidRDefault="00A43C87" w:rsidP="00A43C87">
      <w:pPr>
        <w:rPr>
          <w:rFonts w:ascii="Cambria" w:hAnsi="Cambria" w:cs="Arial"/>
          <w:b/>
        </w:rPr>
      </w:pPr>
    </w:p>
    <w:p w14:paraId="5421027C" w14:textId="547047A8" w:rsidR="006F7151" w:rsidRPr="007971CD" w:rsidRDefault="006F7151" w:rsidP="00D37ABD">
      <w:pPr>
        <w:spacing w:after="120" w:line="240" w:lineRule="auto"/>
        <w:rPr>
          <w:rFonts w:asciiTheme="majorHAnsi" w:hAnsiTheme="majorHAnsi" w:cstheme="majorHAnsi"/>
          <w:sz w:val="36"/>
          <w:szCs w:val="36"/>
        </w:rPr>
      </w:pPr>
      <w:r w:rsidRPr="007971CD">
        <w:rPr>
          <w:rFonts w:asciiTheme="majorHAnsi" w:hAnsiTheme="majorHAnsi" w:cstheme="majorHAnsi"/>
          <w:color w:val="7F7F7F" w:themeColor="text1" w:themeTint="80"/>
          <w:sz w:val="36"/>
          <w:szCs w:val="36"/>
        </w:rPr>
        <w:t>Louisiana State University Health Sciences Center in New Orleans</w:t>
      </w:r>
    </w:p>
    <w:p w14:paraId="116923CB" w14:textId="5A8A223A" w:rsidR="006F7151" w:rsidRPr="007971CD" w:rsidRDefault="00A41A54" w:rsidP="00804588">
      <w:pPr>
        <w:tabs>
          <w:tab w:val="left" w:pos="3960"/>
        </w:tabs>
        <w:spacing w:line="240" w:lineRule="auto"/>
        <w:jc w:val="center"/>
        <w:rPr>
          <w:rFonts w:asciiTheme="majorHAnsi" w:hAnsiTheme="majorHAnsi" w:cstheme="majorHAnsi"/>
          <w:sz w:val="48"/>
          <w:szCs w:val="48"/>
        </w:rPr>
      </w:pPr>
      <w:r w:rsidRPr="007971CD">
        <w:rPr>
          <w:rFonts w:asciiTheme="majorHAnsi" w:hAnsiTheme="majorHAnsi" w:cstheme="majorHAnsi"/>
          <w:sz w:val="48"/>
          <w:szCs w:val="48"/>
        </w:rPr>
        <w:t>Information on Participating in Research</w:t>
      </w:r>
    </w:p>
    <w:p w14:paraId="098EE6EF" w14:textId="77777777" w:rsidR="006F7151" w:rsidRDefault="006F7151" w:rsidP="00804588">
      <w:pPr>
        <w:spacing w:line="240" w:lineRule="auto"/>
        <w:rPr>
          <w:rFonts w:ascii="Calibri" w:hAnsi="Calibri"/>
          <w:szCs w:val="28"/>
        </w:rPr>
      </w:pPr>
    </w:p>
    <w:p w14:paraId="4A3E1D8A" w14:textId="77777777" w:rsidR="006F7151" w:rsidRPr="00DD3D5C" w:rsidRDefault="006F7151" w:rsidP="00804588">
      <w:pPr>
        <w:spacing w:after="60" w:line="240" w:lineRule="auto"/>
        <w:ind w:left="3600" w:hanging="3600"/>
        <w:rPr>
          <w:rFonts w:ascii="Arial" w:hAnsi="Arial" w:cs="Arial"/>
        </w:rPr>
      </w:pPr>
      <w:r w:rsidRPr="00D937AF">
        <w:rPr>
          <w:rFonts w:ascii="Arial" w:hAnsi="Arial" w:cs="Arial"/>
          <w:b/>
        </w:rPr>
        <w:t>STUDY TITLE:</w:t>
      </w:r>
      <w:r w:rsidRPr="00DD3D5C">
        <w:rPr>
          <w:rFonts w:ascii="Arial" w:hAnsi="Arial" w:cs="Arial"/>
        </w:rPr>
        <w:t xml:space="preserve"> </w:t>
      </w:r>
      <w:r w:rsidRPr="00DD3D5C">
        <w:rPr>
          <w:rFonts w:ascii="Arial" w:hAnsi="Arial" w:cs="Arial"/>
        </w:rPr>
        <w:tab/>
      </w:r>
      <w:r w:rsidRPr="005A7BD0">
        <w:rPr>
          <w:rFonts w:ascii="Cambria" w:hAnsi="Cambria" w:cs="Arial"/>
        </w:rPr>
        <w:fldChar w:fldCharType="begin">
          <w:ffData>
            <w:name w:val="Text15"/>
            <w:enabled/>
            <w:calcOnExit w:val="0"/>
            <w:textInput/>
          </w:ffData>
        </w:fldChar>
      </w:r>
      <w:bookmarkStart w:id="0" w:name="Text15"/>
      <w:r w:rsidRPr="005A7BD0">
        <w:rPr>
          <w:rFonts w:ascii="Cambria" w:hAnsi="Cambria" w:cs="Arial"/>
        </w:rPr>
        <w:instrText xml:space="preserve"> FORMTEXT </w:instrText>
      </w:r>
      <w:r w:rsidRPr="005A7BD0">
        <w:rPr>
          <w:rFonts w:ascii="Cambria" w:hAnsi="Cambria" w:cs="Arial"/>
        </w:rPr>
      </w:r>
      <w:r w:rsidRPr="005A7BD0">
        <w:rPr>
          <w:rFonts w:ascii="Cambria" w:hAnsi="Cambria" w:cs="Arial"/>
        </w:rPr>
        <w:fldChar w:fldCharType="separate"/>
      </w:r>
      <w:r w:rsidRPr="005A7BD0">
        <w:rPr>
          <w:rFonts w:ascii="Cambria" w:hAnsi="Cambria" w:cs="Arial"/>
          <w:noProof/>
        </w:rPr>
        <w:t> </w:t>
      </w:r>
      <w:r w:rsidRPr="005A7BD0">
        <w:rPr>
          <w:rFonts w:ascii="Cambria" w:hAnsi="Cambria" w:cs="Arial"/>
          <w:noProof/>
        </w:rPr>
        <w:t> </w:t>
      </w:r>
      <w:r w:rsidRPr="005A7BD0">
        <w:rPr>
          <w:rFonts w:ascii="Cambria" w:hAnsi="Cambria" w:cs="Arial"/>
          <w:noProof/>
        </w:rPr>
        <w:t> </w:t>
      </w:r>
      <w:r w:rsidRPr="005A7BD0">
        <w:rPr>
          <w:rFonts w:ascii="Cambria" w:hAnsi="Cambria" w:cs="Arial"/>
          <w:noProof/>
        </w:rPr>
        <w:t> </w:t>
      </w:r>
      <w:r w:rsidRPr="005A7BD0">
        <w:rPr>
          <w:rFonts w:ascii="Cambria" w:hAnsi="Cambria" w:cs="Arial"/>
          <w:noProof/>
        </w:rPr>
        <w:t> </w:t>
      </w:r>
      <w:r w:rsidRPr="005A7BD0">
        <w:rPr>
          <w:rFonts w:ascii="Cambria" w:hAnsi="Cambria" w:cs="Arial"/>
        </w:rPr>
        <w:fldChar w:fldCharType="end"/>
      </w:r>
      <w:bookmarkEnd w:id="0"/>
      <w:r>
        <w:rPr>
          <w:rFonts w:ascii="Arial" w:hAnsi="Arial" w:cs="Arial"/>
        </w:rPr>
        <w:t xml:space="preserve"> </w:t>
      </w:r>
      <w:r w:rsidRPr="00D937AF">
        <w:rPr>
          <w:rFonts w:ascii="Cambria" w:hAnsi="Cambria" w:cs="Arial"/>
          <w:color w:val="0000FF"/>
        </w:rPr>
        <w:t>[</w:t>
      </w:r>
      <w:r w:rsidR="0049697F">
        <w:rPr>
          <w:rFonts w:ascii="Cambria" w:hAnsi="Cambria" w:cs="Arial"/>
          <w:color w:val="0000FF"/>
        </w:rPr>
        <w:t>T</w:t>
      </w:r>
      <w:r w:rsidRPr="00D937AF">
        <w:rPr>
          <w:rFonts w:ascii="Cambria" w:hAnsi="Cambria" w:cs="Arial"/>
          <w:color w:val="0000FF"/>
        </w:rPr>
        <w:t xml:space="preserve">itle </w:t>
      </w:r>
      <w:r w:rsidR="00F479A9">
        <w:rPr>
          <w:rFonts w:ascii="Cambria" w:hAnsi="Cambria" w:cs="Arial"/>
          <w:color w:val="0000FF"/>
        </w:rPr>
        <w:t>must</w:t>
      </w:r>
      <w:r w:rsidRPr="00D937AF">
        <w:rPr>
          <w:rFonts w:ascii="Cambria" w:hAnsi="Cambria" w:cs="Arial"/>
          <w:color w:val="0000FF"/>
        </w:rPr>
        <w:t xml:space="preserve"> match </w:t>
      </w:r>
      <w:r>
        <w:rPr>
          <w:rFonts w:ascii="Cambria" w:hAnsi="Cambria" w:cs="Arial"/>
          <w:color w:val="0000FF"/>
        </w:rPr>
        <w:t xml:space="preserve">title of </w:t>
      </w:r>
      <w:r w:rsidRPr="00D937AF">
        <w:rPr>
          <w:rFonts w:ascii="Cambria" w:hAnsi="Cambria" w:cs="Arial"/>
          <w:color w:val="0000FF"/>
        </w:rPr>
        <w:t>protocol]</w:t>
      </w:r>
    </w:p>
    <w:p w14:paraId="4C546BD8" w14:textId="77777777" w:rsidR="001157B3" w:rsidRDefault="006F7151" w:rsidP="001157B3">
      <w:pPr>
        <w:spacing w:after="60" w:line="240" w:lineRule="auto"/>
        <w:ind w:left="3600" w:hanging="3600"/>
        <w:rPr>
          <w:rFonts w:ascii="Cambria" w:hAnsi="Cambria" w:cs="Arial"/>
          <w:color w:val="0000FF"/>
        </w:rPr>
      </w:pPr>
      <w:r w:rsidRPr="00D937AF">
        <w:rPr>
          <w:rFonts w:ascii="Arial" w:hAnsi="Arial" w:cs="Arial"/>
          <w:b/>
        </w:rPr>
        <w:t>PRINCIPAL INVESTIGATOR:</w:t>
      </w:r>
      <w:r w:rsidRPr="00DD3D5C">
        <w:rPr>
          <w:rFonts w:ascii="Arial" w:hAnsi="Arial" w:cs="Arial"/>
        </w:rPr>
        <w:t xml:space="preserve"> </w:t>
      </w:r>
      <w:r w:rsidRPr="00DD3D5C">
        <w:rPr>
          <w:rFonts w:ascii="Arial" w:hAnsi="Arial" w:cs="Arial"/>
        </w:rPr>
        <w:tab/>
      </w:r>
      <w:r w:rsidRPr="005A7BD0">
        <w:rPr>
          <w:rFonts w:ascii="Cambria" w:hAnsi="Cambria" w:cs="Arial"/>
        </w:rPr>
        <w:fldChar w:fldCharType="begin">
          <w:ffData>
            <w:name w:val="Text16"/>
            <w:enabled/>
            <w:calcOnExit w:val="0"/>
            <w:textInput/>
          </w:ffData>
        </w:fldChar>
      </w:r>
      <w:bookmarkStart w:id="1" w:name="Text16"/>
      <w:r w:rsidRPr="005A7BD0">
        <w:rPr>
          <w:rFonts w:ascii="Cambria" w:hAnsi="Cambria" w:cs="Arial"/>
        </w:rPr>
        <w:instrText xml:space="preserve"> FORMTEXT </w:instrText>
      </w:r>
      <w:r w:rsidRPr="005A7BD0">
        <w:rPr>
          <w:rFonts w:ascii="Cambria" w:hAnsi="Cambria" w:cs="Arial"/>
        </w:rPr>
      </w:r>
      <w:r w:rsidRPr="005A7BD0">
        <w:rPr>
          <w:rFonts w:ascii="Cambria" w:hAnsi="Cambria" w:cs="Arial"/>
        </w:rPr>
        <w:fldChar w:fldCharType="separate"/>
      </w:r>
      <w:r w:rsidRPr="005A7BD0">
        <w:rPr>
          <w:rFonts w:ascii="Cambria" w:hAnsi="Cambria" w:cs="Arial"/>
          <w:noProof/>
        </w:rPr>
        <w:t> </w:t>
      </w:r>
      <w:r w:rsidRPr="005A7BD0">
        <w:rPr>
          <w:rFonts w:ascii="Cambria" w:hAnsi="Cambria" w:cs="Arial"/>
          <w:noProof/>
        </w:rPr>
        <w:t> </w:t>
      </w:r>
      <w:r w:rsidRPr="005A7BD0">
        <w:rPr>
          <w:rFonts w:ascii="Cambria" w:hAnsi="Cambria" w:cs="Arial"/>
          <w:noProof/>
        </w:rPr>
        <w:t> </w:t>
      </w:r>
      <w:r w:rsidRPr="005A7BD0">
        <w:rPr>
          <w:rFonts w:ascii="Cambria" w:hAnsi="Cambria" w:cs="Arial"/>
          <w:noProof/>
        </w:rPr>
        <w:t> </w:t>
      </w:r>
      <w:r w:rsidRPr="005A7BD0">
        <w:rPr>
          <w:rFonts w:ascii="Cambria" w:hAnsi="Cambria" w:cs="Arial"/>
          <w:noProof/>
        </w:rPr>
        <w:t> </w:t>
      </w:r>
      <w:r w:rsidRPr="005A7BD0">
        <w:rPr>
          <w:rFonts w:ascii="Cambria" w:hAnsi="Cambria" w:cs="Arial"/>
        </w:rPr>
        <w:fldChar w:fldCharType="end"/>
      </w:r>
      <w:bookmarkEnd w:id="1"/>
      <w:r>
        <w:rPr>
          <w:rFonts w:ascii="Arial" w:hAnsi="Arial" w:cs="Arial"/>
        </w:rPr>
        <w:t xml:space="preserve"> </w:t>
      </w:r>
      <w:r w:rsidRPr="007341F5">
        <w:rPr>
          <w:rFonts w:ascii="Cambria" w:hAnsi="Cambria" w:cs="Arial"/>
          <w:color w:val="0000FF"/>
        </w:rPr>
        <w:t>[</w:t>
      </w:r>
      <w:r w:rsidR="0049697F">
        <w:rPr>
          <w:rFonts w:ascii="Cambria" w:hAnsi="Cambria" w:cs="Arial"/>
          <w:color w:val="0000FF"/>
        </w:rPr>
        <w:t>N</w:t>
      </w:r>
      <w:r w:rsidRPr="007341F5">
        <w:rPr>
          <w:rFonts w:ascii="Cambria" w:hAnsi="Cambria" w:cs="Arial"/>
          <w:color w:val="0000FF"/>
        </w:rPr>
        <w:t>ame and credentials]</w:t>
      </w:r>
    </w:p>
    <w:p w14:paraId="464E4962" w14:textId="77777777" w:rsidR="001157B3" w:rsidRPr="00DB4AD0" w:rsidRDefault="001157B3" w:rsidP="001157B3">
      <w:pPr>
        <w:spacing w:after="60" w:line="240" w:lineRule="auto"/>
        <w:ind w:left="3600" w:hanging="3600"/>
        <w:rPr>
          <w:rFonts w:ascii="Arial" w:hAnsi="Arial" w:cs="Arial"/>
          <w:b/>
          <w:szCs w:val="28"/>
        </w:rPr>
      </w:pPr>
    </w:p>
    <w:p w14:paraId="7AFCFB6F" w14:textId="0281BD78" w:rsidR="006F7151" w:rsidRPr="001157B3" w:rsidRDefault="006F7151" w:rsidP="001157B3">
      <w:pPr>
        <w:spacing w:after="60" w:line="240" w:lineRule="auto"/>
        <w:ind w:left="3600" w:hanging="3600"/>
        <w:rPr>
          <w:rFonts w:ascii="Cambria" w:hAnsi="Cambria" w:cs="Arial"/>
          <w:color w:val="0000FF"/>
        </w:rPr>
      </w:pPr>
      <w:r w:rsidRPr="001157B3">
        <w:rPr>
          <w:rFonts w:ascii="Arial" w:hAnsi="Arial" w:cs="Arial"/>
          <w:b/>
        </w:rPr>
        <w:t>Why is this study being done?</w:t>
      </w:r>
    </w:p>
    <w:p w14:paraId="42B33451" w14:textId="5843AC16" w:rsidR="004B4EE2" w:rsidRPr="001157B3" w:rsidRDefault="004B4EE2" w:rsidP="00DB4AD0">
      <w:pPr>
        <w:tabs>
          <w:tab w:val="left" w:pos="3960"/>
        </w:tabs>
        <w:spacing w:after="0" w:line="240" w:lineRule="auto"/>
        <w:rPr>
          <w:rFonts w:ascii="Cambria" w:hAnsi="Cambria" w:cs="Arial"/>
        </w:rPr>
      </w:pPr>
      <w:r w:rsidRPr="001157B3">
        <w:rPr>
          <w:rFonts w:ascii="Cambria" w:hAnsi="Cambria" w:cs="Arial"/>
        </w:rPr>
        <w:t xml:space="preserve">The purpose of the study is to </w:t>
      </w:r>
      <w:r w:rsidRPr="001157B3">
        <w:rPr>
          <w:rFonts w:ascii="Cambria" w:hAnsi="Cambria" w:cs="Arial"/>
          <w:color w:val="0000FF"/>
        </w:rPr>
        <w:t>[</w:t>
      </w:r>
      <w:r w:rsidRPr="001157B3">
        <w:rPr>
          <w:rFonts w:ascii="Cambria" w:hAnsi="Cambria"/>
          <w:color w:val="0000FF"/>
        </w:rPr>
        <w:t>an explanation in lay language of why the study is being conducted</w:t>
      </w:r>
      <w:r w:rsidRPr="001157B3">
        <w:rPr>
          <w:rFonts w:ascii="Cambria" w:hAnsi="Cambria" w:cs="Arial"/>
          <w:color w:val="0000FF"/>
        </w:rPr>
        <w:t>]</w:t>
      </w:r>
      <w:r w:rsidRPr="001157B3">
        <w:rPr>
          <w:rFonts w:ascii="Cambria" w:hAnsi="Cambria" w:cs="Arial"/>
        </w:rPr>
        <w:t xml:space="preserve">.  You are being asked to participate in this study because you are </w:t>
      </w:r>
      <w:r w:rsidRPr="001157B3">
        <w:rPr>
          <w:rFonts w:ascii="Cambria" w:hAnsi="Cambria" w:cs="Arial"/>
          <w:color w:val="0000FF"/>
        </w:rPr>
        <w:t>[</w:t>
      </w:r>
      <w:r w:rsidRPr="001157B3">
        <w:rPr>
          <w:rFonts w:ascii="Cambria" w:hAnsi="Cambria"/>
          <w:color w:val="0000FF"/>
        </w:rPr>
        <w:t>describe type of participant</w:t>
      </w:r>
      <w:r w:rsidRPr="001157B3">
        <w:rPr>
          <w:rFonts w:ascii="Cambria" w:hAnsi="Cambria" w:cs="Arial"/>
          <w:color w:val="0000FF"/>
        </w:rPr>
        <w:t>]</w:t>
      </w:r>
      <w:r w:rsidRPr="001157B3">
        <w:rPr>
          <w:rFonts w:ascii="Cambria" w:hAnsi="Cambria" w:cs="Arial"/>
        </w:rPr>
        <w:t xml:space="preserve">. </w:t>
      </w:r>
    </w:p>
    <w:p w14:paraId="68301B0F" w14:textId="77777777" w:rsidR="00DB4AD0" w:rsidRDefault="00DB4AD0" w:rsidP="00DB4AD0">
      <w:pPr>
        <w:tabs>
          <w:tab w:val="left" w:pos="3960"/>
        </w:tabs>
        <w:spacing w:after="0" w:line="240" w:lineRule="auto"/>
        <w:rPr>
          <w:rFonts w:ascii="Arial" w:hAnsi="Arial" w:cs="Arial"/>
          <w:b/>
        </w:rPr>
      </w:pPr>
    </w:p>
    <w:p w14:paraId="50B67C76" w14:textId="7B723A36" w:rsidR="006F7151" w:rsidRPr="001157B3" w:rsidRDefault="006F7151" w:rsidP="001157B3">
      <w:pPr>
        <w:tabs>
          <w:tab w:val="left" w:pos="3960"/>
        </w:tabs>
        <w:spacing w:after="120" w:line="240" w:lineRule="auto"/>
        <w:rPr>
          <w:rFonts w:ascii="Cambria" w:hAnsi="Cambria" w:cs="Arial"/>
        </w:rPr>
      </w:pPr>
      <w:r w:rsidRPr="001157B3">
        <w:rPr>
          <w:rFonts w:ascii="Arial" w:hAnsi="Arial" w:cs="Arial"/>
          <w:b/>
        </w:rPr>
        <w:t>What will happen if I take part in this study?</w:t>
      </w:r>
    </w:p>
    <w:p w14:paraId="79558B16" w14:textId="0255798D" w:rsidR="004B4EE2" w:rsidRPr="00DB4AD0" w:rsidRDefault="000E7E68" w:rsidP="00DB4AD0">
      <w:pPr>
        <w:spacing w:after="0" w:line="240" w:lineRule="auto"/>
        <w:rPr>
          <w:rFonts w:ascii="Cambria" w:hAnsi="Cambria"/>
          <w:color w:val="0000FF"/>
        </w:rPr>
      </w:pPr>
      <w:r w:rsidRPr="00DB4AD0">
        <w:rPr>
          <w:rFonts w:ascii="Cambria" w:hAnsi="Cambria"/>
          <w:color w:val="0000FF"/>
        </w:rPr>
        <w:t>Provide a</w:t>
      </w:r>
      <w:r w:rsidR="006F7151" w:rsidRPr="00DB4AD0">
        <w:rPr>
          <w:rFonts w:ascii="Cambria" w:hAnsi="Cambria"/>
          <w:color w:val="0000FF"/>
        </w:rPr>
        <w:t xml:space="preserve"> concise description of study procedures in enough detail to give a clear picture of what the </w:t>
      </w:r>
      <w:r w:rsidR="00EB5770" w:rsidRPr="00DB4AD0">
        <w:rPr>
          <w:rFonts w:ascii="Cambria" w:hAnsi="Cambria"/>
          <w:color w:val="0000FF"/>
        </w:rPr>
        <w:t>participant</w:t>
      </w:r>
      <w:r w:rsidR="006F7151" w:rsidRPr="00DB4AD0">
        <w:rPr>
          <w:rFonts w:ascii="Cambria" w:hAnsi="Cambria"/>
          <w:color w:val="0000FF"/>
        </w:rPr>
        <w:t xml:space="preserve"> will experience during the study.  </w:t>
      </w:r>
      <w:r w:rsidRPr="00DB4AD0">
        <w:rPr>
          <w:rFonts w:ascii="Cambria" w:hAnsi="Cambria"/>
          <w:color w:val="0000FF"/>
        </w:rPr>
        <w:t>D</w:t>
      </w:r>
      <w:r w:rsidR="006F7151" w:rsidRPr="00DB4AD0">
        <w:rPr>
          <w:rFonts w:ascii="Cambria" w:hAnsi="Cambria"/>
          <w:color w:val="0000FF"/>
        </w:rPr>
        <w:t>esc</w:t>
      </w:r>
      <w:r w:rsidR="004B4EE2" w:rsidRPr="00DB4AD0">
        <w:rPr>
          <w:rFonts w:ascii="Cambria" w:hAnsi="Cambria"/>
          <w:color w:val="0000FF"/>
        </w:rPr>
        <w:t xml:space="preserve">ribe procedures to be followed and </w:t>
      </w:r>
      <w:r w:rsidR="006F7151" w:rsidRPr="00DB4AD0">
        <w:rPr>
          <w:rFonts w:ascii="Cambria" w:hAnsi="Cambria"/>
          <w:color w:val="0000FF"/>
        </w:rPr>
        <w:t>the location and length of time for the procedur</w:t>
      </w:r>
      <w:r w:rsidR="004B4EE2" w:rsidRPr="00DB4AD0">
        <w:rPr>
          <w:rFonts w:ascii="Cambria" w:hAnsi="Cambria"/>
          <w:color w:val="0000FF"/>
        </w:rPr>
        <w:t>es.</w:t>
      </w:r>
    </w:p>
    <w:p w14:paraId="1AA78AD7" w14:textId="77777777" w:rsidR="00DB4AD0" w:rsidRDefault="00DB4AD0" w:rsidP="00DB4AD0">
      <w:pPr>
        <w:tabs>
          <w:tab w:val="left" w:pos="3960"/>
        </w:tabs>
        <w:spacing w:after="0" w:line="240" w:lineRule="auto"/>
        <w:rPr>
          <w:rFonts w:ascii="Cambria" w:hAnsi="Cambria"/>
          <w:color w:val="0000FF"/>
        </w:rPr>
      </w:pPr>
    </w:p>
    <w:p w14:paraId="2920F69B" w14:textId="1E2D62F0" w:rsidR="006F7151" w:rsidRPr="001157B3" w:rsidRDefault="006F7151" w:rsidP="001157B3">
      <w:pPr>
        <w:tabs>
          <w:tab w:val="left" w:pos="3960"/>
        </w:tabs>
        <w:spacing w:after="120" w:line="240" w:lineRule="auto"/>
        <w:rPr>
          <w:rFonts w:ascii="Cambria" w:hAnsi="Cambria" w:cs="Arial"/>
        </w:rPr>
      </w:pPr>
      <w:r w:rsidRPr="001157B3">
        <w:rPr>
          <w:rFonts w:ascii="Arial" w:hAnsi="Arial" w:cs="Arial"/>
          <w:b/>
        </w:rPr>
        <w:t>What are the risks of taking part in this study?</w:t>
      </w:r>
    </w:p>
    <w:p w14:paraId="11C4E745" w14:textId="27E9C1DF" w:rsidR="00CE11CE" w:rsidRPr="001157B3" w:rsidRDefault="00FF6369" w:rsidP="00CE11CE">
      <w:pPr>
        <w:tabs>
          <w:tab w:val="left" w:pos="3960"/>
        </w:tabs>
        <w:spacing w:after="120" w:line="240" w:lineRule="auto"/>
        <w:rPr>
          <w:rFonts w:ascii="Arial" w:hAnsi="Arial" w:cs="Arial"/>
          <w:b/>
          <w:color w:val="FF0000"/>
        </w:rPr>
      </w:pPr>
      <w:r w:rsidRPr="001157B3">
        <w:rPr>
          <w:rFonts w:ascii="Cambria" w:hAnsi="Cambria" w:cs="Arial"/>
          <w:color w:val="FF0000"/>
        </w:rPr>
        <w:t>INSTRUCTIONS: Choose one of the following statements to include in this section.</w:t>
      </w:r>
      <w:r w:rsidR="00EB5770" w:rsidRPr="001157B3">
        <w:rPr>
          <w:rFonts w:ascii="Cambria" w:hAnsi="Cambria"/>
          <w:color w:val="FF0000"/>
        </w:rPr>
        <w:t xml:space="preserve"> </w:t>
      </w:r>
    </w:p>
    <w:p w14:paraId="117D11A1" w14:textId="7871AF0A" w:rsidR="00793998" w:rsidRDefault="001157B3" w:rsidP="001157B3">
      <w:pPr>
        <w:spacing w:line="240" w:lineRule="auto"/>
        <w:rPr>
          <w:rFonts w:ascii="Cambria" w:hAnsi="Cambria"/>
        </w:rPr>
      </w:pPr>
      <w:r>
        <w:rPr>
          <w:rFonts w:ascii="Cambria" w:hAnsi="Cambria" w:cs="Arial"/>
        </w:rPr>
        <w:t xml:space="preserve">Although we are </w:t>
      </w:r>
      <w:r w:rsidRPr="00DB4AD0">
        <w:rPr>
          <w:rFonts w:ascii="Cambria" w:hAnsi="Cambria"/>
        </w:rPr>
        <w:t xml:space="preserve">asking for </w:t>
      </w:r>
      <w:r w:rsidR="00FF6369">
        <w:rPr>
          <w:rFonts w:ascii="Cambria" w:hAnsi="Cambria"/>
          <w:color w:val="0000FF"/>
        </w:rPr>
        <w:t>[</w:t>
      </w:r>
      <w:r w:rsidR="00793998">
        <w:rPr>
          <w:rFonts w:ascii="Cambria" w:hAnsi="Cambria"/>
          <w:color w:val="0000FF"/>
        </w:rPr>
        <w:t xml:space="preserve">list </w:t>
      </w:r>
      <w:r>
        <w:rPr>
          <w:rFonts w:ascii="Cambria" w:hAnsi="Cambria"/>
          <w:color w:val="0000FF"/>
        </w:rPr>
        <w:t xml:space="preserve">identifiers, </w:t>
      </w:r>
      <w:r w:rsidR="00793998">
        <w:rPr>
          <w:rFonts w:ascii="Cambria" w:hAnsi="Cambria"/>
          <w:color w:val="0000FF"/>
        </w:rPr>
        <w:t>other information as appropriate</w:t>
      </w:r>
      <w:r>
        <w:rPr>
          <w:rFonts w:ascii="Cambria" w:hAnsi="Cambria"/>
          <w:color w:val="0000FF"/>
        </w:rPr>
        <w:t xml:space="preserve">] </w:t>
      </w:r>
      <w:r>
        <w:rPr>
          <w:rFonts w:ascii="Cambria" w:hAnsi="Cambria"/>
        </w:rPr>
        <w:t xml:space="preserve">it is </w:t>
      </w:r>
      <w:r w:rsidR="00793998" w:rsidRPr="00793998">
        <w:rPr>
          <w:rFonts w:ascii="Cambria" w:hAnsi="Cambria"/>
          <w:color w:val="3333FF"/>
        </w:rPr>
        <w:t>[</w:t>
      </w:r>
      <w:r w:rsidRPr="00793998">
        <w:rPr>
          <w:rFonts w:ascii="Cambria" w:hAnsi="Cambria"/>
          <w:color w:val="3333FF"/>
        </w:rPr>
        <w:t>unlikely</w:t>
      </w:r>
      <w:r w:rsidR="00793998" w:rsidRPr="00793998">
        <w:rPr>
          <w:rFonts w:ascii="Cambria" w:hAnsi="Cambria"/>
          <w:color w:val="3333FF"/>
        </w:rPr>
        <w:t>/likely]</w:t>
      </w:r>
      <w:r>
        <w:rPr>
          <w:rFonts w:ascii="Cambria" w:hAnsi="Cambria"/>
        </w:rPr>
        <w:t xml:space="preserve"> that someone could identify you.  However, we will be </w:t>
      </w:r>
      <w:r>
        <w:rPr>
          <w:rFonts w:ascii="Cambria" w:hAnsi="Cambria"/>
          <w:color w:val="0000FF"/>
        </w:rPr>
        <w:t>[list measures to protect confidentiality such as encryption, passwords, locked offices, other data storage methods as appropriate]</w:t>
      </w:r>
      <w:r w:rsidR="00793998">
        <w:rPr>
          <w:rFonts w:ascii="Cambria" w:hAnsi="Cambria"/>
        </w:rPr>
        <w:t xml:space="preserve">.  We do not think there are any other risks. </w:t>
      </w:r>
    </w:p>
    <w:p w14:paraId="22A52C70" w14:textId="29F2C9F2" w:rsidR="00FF6369" w:rsidRPr="00DB4AD0" w:rsidRDefault="00FF6369" w:rsidP="001157B3">
      <w:pPr>
        <w:spacing w:line="240" w:lineRule="auto"/>
        <w:rPr>
          <w:rFonts w:ascii="Cambria" w:hAnsi="Cambria"/>
          <w:b/>
        </w:rPr>
      </w:pPr>
      <w:r w:rsidRPr="00DB4AD0">
        <w:rPr>
          <w:rFonts w:ascii="Cambria" w:hAnsi="Cambria"/>
          <w:b/>
          <w:color w:val="FF0000"/>
        </w:rPr>
        <w:t>[OR]</w:t>
      </w:r>
    </w:p>
    <w:p w14:paraId="4C2307D0" w14:textId="224D5D83" w:rsidR="001157B3" w:rsidRPr="00793998" w:rsidRDefault="00793998" w:rsidP="00DB4AD0">
      <w:pPr>
        <w:spacing w:after="0" w:line="240" w:lineRule="auto"/>
        <w:rPr>
          <w:rFonts w:ascii="Cambria" w:hAnsi="Cambria" w:cs="Arial"/>
          <w:iCs/>
        </w:rPr>
      </w:pPr>
      <w:r>
        <w:rPr>
          <w:rFonts w:ascii="Cambria" w:hAnsi="Cambria"/>
        </w:rPr>
        <w:t xml:space="preserve">We believe that this study presents no risks greater than those experienced in </w:t>
      </w:r>
      <w:r w:rsidR="00DB4AD0">
        <w:rPr>
          <w:rFonts w:ascii="Cambria" w:hAnsi="Cambria"/>
        </w:rPr>
        <w:t>everyday</w:t>
      </w:r>
      <w:r>
        <w:rPr>
          <w:rFonts w:ascii="Cambria" w:hAnsi="Cambria"/>
        </w:rPr>
        <w:t xml:space="preserve"> life.</w:t>
      </w:r>
    </w:p>
    <w:p w14:paraId="2962BBCE" w14:textId="77777777" w:rsidR="00DB4AD0" w:rsidRDefault="00DB4AD0" w:rsidP="00DB4AD0">
      <w:pPr>
        <w:spacing w:after="0" w:line="240" w:lineRule="auto"/>
        <w:rPr>
          <w:rFonts w:ascii="Arial" w:hAnsi="Arial" w:cs="Arial"/>
          <w:b/>
        </w:rPr>
      </w:pPr>
    </w:p>
    <w:p w14:paraId="6F5DFB16" w14:textId="51DD145B" w:rsidR="006F7151" w:rsidRPr="001157B3" w:rsidRDefault="006F7151" w:rsidP="001157B3">
      <w:pPr>
        <w:spacing w:line="240" w:lineRule="auto"/>
        <w:rPr>
          <w:rFonts w:ascii="Cambria" w:hAnsi="Cambria" w:cs="Arial"/>
          <w:iCs/>
        </w:rPr>
      </w:pPr>
      <w:r w:rsidRPr="001157B3">
        <w:rPr>
          <w:rFonts w:ascii="Arial" w:hAnsi="Arial" w:cs="Arial"/>
          <w:b/>
        </w:rPr>
        <w:t xml:space="preserve">Are there any benefits to </w:t>
      </w:r>
      <w:r w:rsidR="003E45BA" w:rsidRPr="001157B3">
        <w:rPr>
          <w:rFonts w:ascii="Arial" w:hAnsi="Arial" w:cs="Arial"/>
          <w:b/>
        </w:rPr>
        <w:t>participating</w:t>
      </w:r>
      <w:r w:rsidRPr="001157B3">
        <w:rPr>
          <w:rFonts w:ascii="Arial" w:hAnsi="Arial" w:cs="Arial"/>
          <w:b/>
        </w:rPr>
        <w:t xml:space="preserve"> in this study?</w:t>
      </w:r>
    </w:p>
    <w:p w14:paraId="064A5F09" w14:textId="4E1C5DA1" w:rsidR="001157B3" w:rsidRDefault="00793998" w:rsidP="00DB4AD0">
      <w:pPr>
        <w:tabs>
          <w:tab w:val="left" w:pos="3960"/>
        </w:tabs>
        <w:spacing w:after="0" w:line="240" w:lineRule="auto"/>
        <w:rPr>
          <w:rFonts w:ascii="Cambria" w:hAnsi="Cambria" w:cs="Arial"/>
        </w:rPr>
      </w:pPr>
      <w:r>
        <w:rPr>
          <w:rFonts w:ascii="Cambria" w:hAnsi="Cambria" w:cs="Arial"/>
        </w:rPr>
        <w:t xml:space="preserve">There </w:t>
      </w:r>
      <w:r w:rsidRPr="00793998">
        <w:rPr>
          <w:rFonts w:ascii="Cambria" w:hAnsi="Cambria" w:cs="Arial"/>
          <w:color w:val="3333FF"/>
        </w:rPr>
        <w:t xml:space="preserve">[will/will not] </w:t>
      </w:r>
      <w:r>
        <w:rPr>
          <w:rFonts w:ascii="Cambria" w:hAnsi="Cambria" w:cs="Arial"/>
        </w:rPr>
        <w:t xml:space="preserve">be direct benefits to you from participating in this study.  This study may help researchers learn more about </w:t>
      </w:r>
      <w:r w:rsidRPr="00793998">
        <w:rPr>
          <w:rFonts w:ascii="Cambria" w:hAnsi="Cambria" w:cs="Arial"/>
          <w:color w:val="3333FF"/>
        </w:rPr>
        <w:t>[study topic, benefit to society]</w:t>
      </w:r>
      <w:r>
        <w:rPr>
          <w:rFonts w:ascii="Cambria" w:hAnsi="Cambria" w:cs="Arial"/>
        </w:rPr>
        <w:t>.</w:t>
      </w:r>
    </w:p>
    <w:p w14:paraId="3140D220" w14:textId="12C77FE9" w:rsidR="001A6DBA" w:rsidRDefault="001A6DBA" w:rsidP="00DB4AD0">
      <w:pPr>
        <w:tabs>
          <w:tab w:val="left" w:pos="3960"/>
        </w:tabs>
        <w:spacing w:after="0" w:line="240" w:lineRule="auto"/>
        <w:rPr>
          <w:rFonts w:ascii="Cambria" w:hAnsi="Cambria" w:cs="Arial"/>
        </w:rPr>
      </w:pPr>
    </w:p>
    <w:p w14:paraId="0A82D79A" w14:textId="6E3145B8" w:rsidR="001A6DBA" w:rsidRDefault="001A6DBA" w:rsidP="00DB4AD0">
      <w:pPr>
        <w:tabs>
          <w:tab w:val="left" w:pos="3960"/>
        </w:tabs>
        <w:spacing w:after="0" w:line="240" w:lineRule="auto"/>
        <w:rPr>
          <w:rFonts w:ascii="Cambria" w:hAnsi="Cambria" w:cs="Arial"/>
        </w:rPr>
      </w:pPr>
      <w:r w:rsidRPr="0064045B">
        <w:rPr>
          <w:rFonts w:ascii="Cambria" w:hAnsi="Cambria" w:cs="Arial"/>
          <w:color w:val="FF0000"/>
        </w:rPr>
        <w:t>[Include and complete if there is a potential direct benefit to subjects; otherwise, omit entire bullet point]</w:t>
      </w:r>
      <w:r w:rsidRPr="001A6DBA">
        <w:rPr>
          <w:rFonts w:ascii="Cambria" w:hAnsi="Cambria" w:cs="Arial"/>
        </w:rPr>
        <w:t xml:space="preserve"> You could get these benefits without being in the study by </w:t>
      </w:r>
      <w:r w:rsidRPr="0064045B">
        <w:rPr>
          <w:rFonts w:ascii="Cambria" w:hAnsi="Cambria" w:cs="Arial"/>
          <w:color w:val="0033CC"/>
        </w:rPr>
        <w:t>[a brief overview in lay language of the alternatives]</w:t>
      </w:r>
      <w:r w:rsidRPr="001A6DBA">
        <w:rPr>
          <w:rFonts w:ascii="Cambria" w:hAnsi="Cambria" w:cs="Arial"/>
        </w:rPr>
        <w:t>.</w:t>
      </w:r>
    </w:p>
    <w:p w14:paraId="6BD05BBC" w14:textId="77777777" w:rsidR="00DB4AD0" w:rsidRDefault="00DB4AD0" w:rsidP="001157B3">
      <w:pPr>
        <w:spacing w:after="60" w:line="240" w:lineRule="auto"/>
        <w:rPr>
          <w:rFonts w:ascii="Arial" w:hAnsi="Arial" w:cs="Arial"/>
          <w:b/>
        </w:rPr>
      </w:pPr>
    </w:p>
    <w:p w14:paraId="6CE3C2C0" w14:textId="2F084874" w:rsidR="006F7151" w:rsidRPr="001157B3" w:rsidRDefault="006F7151" w:rsidP="001157B3">
      <w:pPr>
        <w:spacing w:after="60" w:line="240" w:lineRule="auto"/>
        <w:rPr>
          <w:rFonts w:ascii="Cambria" w:hAnsi="Cambria" w:cs="Arial"/>
        </w:rPr>
      </w:pPr>
      <w:r w:rsidRPr="001157B3">
        <w:rPr>
          <w:rFonts w:ascii="Arial" w:hAnsi="Arial" w:cs="Arial"/>
          <w:b/>
        </w:rPr>
        <w:t xml:space="preserve">How will </w:t>
      </w:r>
      <w:r w:rsidR="001A3A25" w:rsidRPr="001157B3">
        <w:rPr>
          <w:rFonts w:ascii="Arial" w:hAnsi="Arial" w:cs="Arial"/>
          <w:b/>
        </w:rPr>
        <w:t xml:space="preserve">you keep </w:t>
      </w:r>
      <w:r w:rsidRPr="001157B3">
        <w:rPr>
          <w:rFonts w:ascii="Arial" w:hAnsi="Arial" w:cs="Arial"/>
          <w:b/>
        </w:rPr>
        <w:t>my private information confidential?</w:t>
      </w:r>
    </w:p>
    <w:p w14:paraId="3B19C42B" w14:textId="2109A45D" w:rsidR="00D37ABD" w:rsidRPr="001157B3" w:rsidRDefault="00D37ABD" w:rsidP="00804588">
      <w:pPr>
        <w:spacing w:line="240" w:lineRule="auto"/>
        <w:rPr>
          <w:rFonts w:ascii="Cambria" w:hAnsi="Cambria" w:cs="Arial"/>
          <w:color w:val="FF0000"/>
        </w:rPr>
      </w:pPr>
      <w:r w:rsidRPr="001157B3">
        <w:rPr>
          <w:rFonts w:ascii="Cambria" w:hAnsi="Cambria" w:cs="Arial"/>
          <w:color w:val="FF0000"/>
        </w:rPr>
        <w:t xml:space="preserve">INSTRUCTIONS: Include this section only if there is identifiable information involved in the study.  Otherwise, delete this section. </w:t>
      </w:r>
    </w:p>
    <w:p w14:paraId="78B33E60" w14:textId="392AD428" w:rsidR="006F7151" w:rsidRPr="001157B3" w:rsidRDefault="006F7151" w:rsidP="00804588">
      <w:pPr>
        <w:spacing w:line="240" w:lineRule="auto"/>
        <w:rPr>
          <w:rFonts w:ascii="Cambria" w:hAnsi="Cambria" w:cs="Arial"/>
        </w:rPr>
      </w:pPr>
      <w:r w:rsidRPr="001157B3">
        <w:rPr>
          <w:rFonts w:ascii="Cambria" w:hAnsi="Cambria" w:cs="Arial"/>
        </w:rPr>
        <w:t xml:space="preserve">The researchers will protect your information by </w:t>
      </w:r>
      <w:r w:rsidRPr="001157B3">
        <w:rPr>
          <w:rFonts w:ascii="Cambria" w:hAnsi="Cambria" w:cs="Arial"/>
          <w:color w:val="0000FF"/>
        </w:rPr>
        <w:t>[briefly describe how the study staff will keep research data secure and identify who may access the data]</w:t>
      </w:r>
      <w:r w:rsidRPr="001157B3">
        <w:rPr>
          <w:rFonts w:ascii="Cambria" w:hAnsi="Cambria" w:cs="Arial"/>
          <w:iCs/>
        </w:rPr>
        <w:t xml:space="preserve">.  </w:t>
      </w:r>
      <w:r w:rsidR="00524C08" w:rsidRPr="001157B3">
        <w:rPr>
          <w:rFonts w:ascii="Cambria" w:hAnsi="Cambria" w:cs="Arial"/>
          <w:iCs/>
        </w:rPr>
        <w:t xml:space="preserve">We will make every </w:t>
      </w:r>
      <w:r w:rsidRPr="001157B3">
        <w:rPr>
          <w:rFonts w:ascii="Cambria" w:hAnsi="Cambria" w:cs="Arial"/>
          <w:iCs/>
        </w:rPr>
        <w:t xml:space="preserve">effort to </w:t>
      </w:r>
      <w:r w:rsidR="00611F2E" w:rsidRPr="001157B3">
        <w:rPr>
          <w:rFonts w:ascii="Cambria" w:hAnsi="Cambria" w:cs="Arial"/>
          <w:iCs/>
        </w:rPr>
        <w:t>maintain</w:t>
      </w:r>
      <w:r w:rsidRPr="001157B3">
        <w:rPr>
          <w:rFonts w:ascii="Cambria" w:hAnsi="Cambria" w:cs="Arial"/>
          <w:iCs/>
        </w:rPr>
        <w:t xml:space="preserve"> your privacy</w:t>
      </w:r>
      <w:r w:rsidR="00387505" w:rsidRPr="001157B3">
        <w:rPr>
          <w:rFonts w:ascii="Cambria" w:hAnsi="Cambria" w:cs="Arial"/>
          <w:iCs/>
        </w:rPr>
        <w:t xml:space="preserve"> but</w:t>
      </w:r>
      <w:r w:rsidRPr="001157B3">
        <w:rPr>
          <w:rFonts w:ascii="Cambria" w:hAnsi="Cambria" w:cs="Arial"/>
          <w:iCs/>
        </w:rPr>
        <w:t xml:space="preserve"> </w:t>
      </w:r>
      <w:r w:rsidR="00524C08" w:rsidRPr="001157B3">
        <w:rPr>
          <w:rFonts w:ascii="Cambria" w:hAnsi="Cambria" w:cs="Arial"/>
          <w:iCs/>
        </w:rPr>
        <w:t xml:space="preserve">we cannot </w:t>
      </w:r>
      <w:r w:rsidRPr="001157B3">
        <w:rPr>
          <w:rFonts w:ascii="Cambria" w:hAnsi="Cambria" w:cs="Arial"/>
          <w:iCs/>
        </w:rPr>
        <w:t>guarantee</w:t>
      </w:r>
      <w:r w:rsidR="00206770" w:rsidRPr="001157B3">
        <w:rPr>
          <w:rFonts w:ascii="Cambria" w:hAnsi="Cambria" w:cs="Arial"/>
          <w:iCs/>
        </w:rPr>
        <w:t xml:space="preserve"> </w:t>
      </w:r>
      <w:r w:rsidR="00611F2E" w:rsidRPr="001157B3">
        <w:rPr>
          <w:rFonts w:ascii="Cambria" w:hAnsi="Cambria" w:cs="Arial"/>
          <w:iCs/>
        </w:rPr>
        <w:t>complete</w:t>
      </w:r>
      <w:r w:rsidR="00206770" w:rsidRPr="001157B3">
        <w:rPr>
          <w:rFonts w:ascii="Cambria" w:hAnsi="Cambria" w:cs="Arial"/>
          <w:iCs/>
        </w:rPr>
        <w:t xml:space="preserve"> confidentiality</w:t>
      </w:r>
      <w:r w:rsidRPr="001157B3">
        <w:rPr>
          <w:rFonts w:ascii="Cambria" w:hAnsi="Cambria" w:cs="Arial"/>
          <w:iCs/>
        </w:rPr>
        <w:t xml:space="preserve">. </w:t>
      </w:r>
      <w:r w:rsidR="00B74BBE" w:rsidRPr="001157B3">
        <w:rPr>
          <w:rFonts w:ascii="Cambria" w:hAnsi="Cambria" w:cs="Arial"/>
          <w:iCs/>
        </w:rPr>
        <w:t>For example, t</w:t>
      </w:r>
      <w:r w:rsidRPr="001157B3">
        <w:rPr>
          <w:rFonts w:ascii="Cambria" w:hAnsi="Cambria" w:cs="Arial"/>
        </w:rPr>
        <w:t xml:space="preserve">here is </w:t>
      </w:r>
      <w:r w:rsidR="00206770" w:rsidRPr="001157B3">
        <w:rPr>
          <w:rFonts w:ascii="Cambria" w:hAnsi="Cambria" w:cs="Arial"/>
        </w:rPr>
        <w:t xml:space="preserve">always </w:t>
      </w:r>
      <w:r w:rsidRPr="001157B3">
        <w:rPr>
          <w:rFonts w:ascii="Cambria" w:hAnsi="Cambria" w:cs="Arial"/>
        </w:rPr>
        <w:t xml:space="preserve">a risk of </w:t>
      </w:r>
      <w:r w:rsidR="00611F2E" w:rsidRPr="001157B3">
        <w:rPr>
          <w:rFonts w:ascii="Cambria" w:hAnsi="Cambria" w:cs="Arial"/>
        </w:rPr>
        <w:t>someone breaking into a computer system where your information may be stored</w:t>
      </w:r>
      <w:r w:rsidRPr="001157B3">
        <w:rPr>
          <w:rFonts w:ascii="Cambria" w:hAnsi="Cambria" w:cs="Arial"/>
        </w:rPr>
        <w:t xml:space="preserve">.  </w:t>
      </w:r>
      <w:r w:rsidR="00B30764" w:rsidRPr="001157B3">
        <w:rPr>
          <w:rFonts w:ascii="Cambria" w:hAnsi="Cambria" w:cs="Arial"/>
        </w:rPr>
        <w:t>F</w:t>
      </w:r>
      <w:r w:rsidRPr="001157B3">
        <w:rPr>
          <w:rFonts w:ascii="Cambria" w:hAnsi="Cambria" w:cs="Arial"/>
        </w:rPr>
        <w:t xml:space="preserve">ederal or state </w:t>
      </w:r>
      <w:r w:rsidRPr="001157B3">
        <w:rPr>
          <w:rFonts w:ascii="Cambria" w:hAnsi="Cambria" w:cs="Arial"/>
        </w:rPr>
        <w:lastRenderedPageBreak/>
        <w:t xml:space="preserve">law </w:t>
      </w:r>
      <w:r w:rsidR="00B30764" w:rsidRPr="001157B3">
        <w:rPr>
          <w:rFonts w:ascii="Cambria" w:hAnsi="Cambria" w:cs="Arial"/>
        </w:rPr>
        <w:t xml:space="preserve">also </w:t>
      </w:r>
      <w:r w:rsidR="00206770" w:rsidRPr="001157B3">
        <w:rPr>
          <w:rFonts w:ascii="Cambria" w:hAnsi="Cambria" w:cs="Arial"/>
        </w:rPr>
        <w:t xml:space="preserve">may </w:t>
      </w:r>
      <w:r w:rsidRPr="001157B3">
        <w:rPr>
          <w:rFonts w:ascii="Cambria" w:hAnsi="Cambria" w:cs="Arial"/>
        </w:rPr>
        <w:t>require</w:t>
      </w:r>
      <w:r w:rsidR="00206770" w:rsidRPr="001157B3">
        <w:rPr>
          <w:rFonts w:ascii="Cambria" w:hAnsi="Cambria" w:cs="Arial"/>
        </w:rPr>
        <w:t xml:space="preserve"> us to </w:t>
      </w:r>
      <w:r w:rsidRPr="001157B3">
        <w:rPr>
          <w:rFonts w:ascii="Cambria" w:hAnsi="Cambria" w:cs="Arial"/>
        </w:rPr>
        <w:t>disclose your records.</w:t>
      </w:r>
      <w:r w:rsidR="00E944CF" w:rsidRPr="001157B3">
        <w:rPr>
          <w:rFonts w:ascii="Cambria" w:hAnsi="Cambria" w:cs="Arial"/>
        </w:rPr>
        <w:t xml:space="preserve"> Loss of confidentiality is a potential risk of taking part in this study.</w:t>
      </w:r>
    </w:p>
    <w:p w14:paraId="0F6CE82E" w14:textId="77777777" w:rsidR="006F7151" w:rsidRPr="001157B3" w:rsidRDefault="006F7151" w:rsidP="00804588">
      <w:pPr>
        <w:spacing w:after="120" w:line="240" w:lineRule="auto"/>
        <w:rPr>
          <w:rFonts w:ascii="Cambria" w:hAnsi="Cambria" w:cs="Arial"/>
        </w:rPr>
      </w:pPr>
      <w:r w:rsidRPr="001157B3">
        <w:rPr>
          <w:rFonts w:ascii="Cambria" w:hAnsi="Cambria" w:cs="Arial"/>
        </w:rPr>
        <w:t xml:space="preserve">The following people or groups may review your study records for purposes such as quality control or safety: </w:t>
      </w:r>
    </w:p>
    <w:p w14:paraId="6013F790" w14:textId="77777777" w:rsidR="006F7151" w:rsidRPr="001157B3" w:rsidRDefault="006F7151" w:rsidP="00804588">
      <w:pPr>
        <w:numPr>
          <w:ilvl w:val="0"/>
          <w:numId w:val="12"/>
        </w:numPr>
        <w:spacing w:after="120" w:line="240" w:lineRule="auto"/>
        <w:rPr>
          <w:rFonts w:ascii="Cambria" w:hAnsi="Cambria" w:cs="Arial"/>
        </w:rPr>
      </w:pPr>
      <w:r w:rsidRPr="001157B3">
        <w:rPr>
          <w:rFonts w:ascii="Cambria" w:hAnsi="Cambria" w:cs="Arial"/>
        </w:rPr>
        <w:t xml:space="preserve">The study sponsor and/or representative of the sponsor </w:t>
      </w:r>
      <w:r w:rsidRPr="001157B3">
        <w:rPr>
          <w:rFonts w:ascii="Cambria" w:hAnsi="Cambria" w:cs="Arial"/>
          <w:color w:val="FF0000"/>
        </w:rPr>
        <w:t>[delete if there is no sponsor]</w:t>
      </w:r>
    </w:p>
    <w:p w14:paraId="790D3AC2" w14:textId="77777777" w:rsidR="006F7151" w:rsidRPr="001157B3" w:rsidRDefault="006F7151" w:rsidP="00804588">
      <w:pPr>
        <w:numPr>
          <w:ilvl w:val="0"/>
          <w:numId w:val="12"/>
        </w:numPr>
        <w:spacing w:after="120" w:line="240" w:lineRule="auto"/>
        <w:rPr>
          <w:rFonts w:ascii="Cambria" w:hAnsi="Cambria" w:cs="Arial"/>
        </w:rPr>
      </w:pPr>
      <w:r w:rsidRPr="001157B3">
        <w:rPr>
          <w:rFonts w:ascii="Cambria" w:hAnsi="Cambria" w:cs="Arial"/>
        </w:rPr>
        <w:t>Representatives of LSUHSC-NO and the LSUHSC-NO Institutional Review Board</w:t>
      </w:r>
    </w:p>
    <w:p w14:paraId="0B941074" w14:textId="77777777" w:rsidR="006F7151" w:rsidRPr="001157B3" w:rsidRDefault="006F7151" w:rsidP="00804588">
      <w:pPr>
        <w:numPr>
          <w:ilvl w:val="0"/>
          <w:numId w:val="12"/>
        </w:numPr>
        <w:spacing w:after="120" w:line="240" w:lineRule="auto"/>
        <w:rPr>
          <w:rFonts w:ascii="Cambria" w:hAnsi="Cambria" w:cs="Arial"/>
        </w:rPr>
      </w:pPr>
      <w:r w:rsidRPr="001157B3">
        <w:rPr>
          <w:rFonts w:ascii="Cambria" w:hAnsi="Cambria" w:cs="Arial"/>
        </w:rPr>
        <w:t xml:space="preserve">Other collaborating organizations </w:t>
      </w:r>
      <w:r w:rsidRPr="001157B3">
        <w:rPr>
          <w:rFonts w:ascii="Cambria" w:hAnsi="Cambria" w:cs="Arial"/>
          <w:color w:val="FF0000"/>
        </w:rPr>
        <w:t>[list other orgs or delete if not applicable]</w:t>
      </w:r>
    </w:p>
    <w:p w14:paraId="4A47DBE0" w14:textId="77777777" w:rsidR="006F7151" w:rsidRPr="001157B3" w:rsidRDefault="006F7151" w:rsidP="00804588">
      <w:pPr>
        <w:numPr>
          <w:ilvl w:val="0"/>
          <w:numId w:val="12"/>
        </w:numPr>
        <w:spacing w:after="120" w:line="240" w:lineRule="auto"/>
        <w:rPr>
          <w:rFonts w:ascii="Cambria" w:hAnsi="Cambria" w:cs="Arial"/>
        </w:rPr>
      </w:pPr>
      <w:r w:rsidRPr="001157B3">
        <w:rPr>
          <w:rFonts w:ascii="Cambria" w:hAnsi="Cambria" w:cs="Arial"/>
        </w:rPr>
        <w:t xml:space="preserve">Officials of the Department of Health and Human Services or the Federal Food and Drug Administration </w:t>
      </w:r>
      <w:r w:rsidRPr="001157B3">
        <w:rPr>
          <w:rFonts w:ascii="Cambria" w:hAnsi="Cambria" w:cs="Arial"/>
          <w:color w:val="FF0000"/>
        </w:rPr>
        <w:t>[FDA may be deleted if this is not an FDA regulated study]</w:t>
      </w:r>
    </w:p>
    <w:p w14:paraId="41CB00E2" w14:textId="77777777" w:rsidR="006F7151" w:rsidRPr="001157B3" w:rsidRDefault="00CE6188" w:rsidP="00804588">
      <w:pPr>
        <w:numPr>
          <w:ilvl w:val="0"/>
          <w:numId w:val="12"/>
        </w:numPr>
        <w:spacing w:after="120" w:line="240" w:lineRule="auto"/>
        <w:rPr>
          <w:rFonts w:ascii="Cambria" w:hAnsi="Cambria" w:cs="Arial"/>
        </w:rPr>
      </w:pPr>
      <w:r w:rsidRPr="001157B3">
        <w:rPr>
          <w:rFonts w:ascii="Cambria" w:hAnsi="Cambria" w:cs="Arial"/>
        </w:rPr>
        <w:t xml:space="preserve">Authorized government officials of foreign countries where this study also is taking place. </w:t>
      </w:r>
      <w:r w:rsidR="006F7151" w:rsidRPr="001157B3">
        <w:rPr>
          <w:rFonts w:ascii="Cambria" w:hAnsi="Cambria" w:cs="Arial"/>
          <w:color w:val="FF0000"/>
        </w:rPr>
        <w:t>[</w:t>
      </w:r>
      <w:r w:rsidRPr="001157B3">
        <w:rPr>
          <w:rFonts w:ascii="Cambria" w:hAnsi="Cambria" w:cs="Arial"/>
          <w:color w:val="FF0000"/>
        </w:rPr>
        <w:t xml:space="preserve">Replace “foreign countries” with names of specific countries if the study is being conducted in only a few such countries; delete if not applicable] </w:t>
      </w:r>
    </w:p>
    <w:p w14:paraId="23EDB625" w14:textId="77777777" w:rsidR="006F7151" w:rsidRPr="001157B3" w:rsidRDefault="006F7151" w:rsidP="00804588">
      <w:pPr>
        <w:numPr>
          <w:ilvl w:val="0"/>
          <w:numId w:val="12"/>
        </w:numPr>
        <w:spacing w:after="120" w:line="240" w:lineRule="auto"/>
        <w:rPr>
          <w:rFonts w:ascii="Cambria" w:hAnsi="Cambria" w:cs="Arial"/>
        </w:rPr>
      </w:pPr>
      <w:r w:rsidRPr="001157B3">
        <w:rPr>
          <w:rFonts w:ascii="Cambria" w:hAnsi="Cambria" w:cs="Arial"/>
        </w:rPr>
        <w:t>Other organizations or agencies if required by law.</w:t>
      </w:r>
    </w:p>
    <w:p w14:paraId="3E57F902" w14:textId="77777777" w:rsidR="001157B3" w:rsidRPr="001157B3" w:rsidRDefault="006F7151" w:rsidP="001157B3">
      <w:pPr>
        <w:spacing w:line="240" w:lineRule="auto"/>
        <w:rPr>
          <w:rFonts w:ascii="Cambria" w:eastAsia="Arial" w:hAnsi="Cambria" w:cs="Arial"/>
          <w:b/>
          <w:color w:val="C00000"/>
        </w:rPr>
      </w:pPr>
      <w:r w:rsidRPr="001157B3">
        <w:rPr>
          <w:rFonts w:ascii="Cambria" w:hAnsi="Cambria" w:cs="Arial"/>
        </w:rPr>
        <w:t>If any publications and/or presentations result from this study, they will not identify you by name.</w:t>
      </w:r>
    </w:p>
    <w:p w14:paraId="5442A9C7" w14:textId="3E181E87" w:rsidR="006F7151" w:rsidRPr="001157B3" w:rsidRDefault="006F7151" w:rsidP="001157B3">
      <w:pPr>
        <w:spacing w:line="240" w:lineRule="auto"/>
        <w:rPr>
          <w:rFonts w:ascii="Cambria" w:eastAsia="Arial" w:hAnsi="Cambria" w:cs="Arial"/>
          <w:b/>
          <w:color w:val="C00000"/>
        </w:rPr>
      </w:pPr>
      <w:r w:rsidRPr="001157B3">
        <w:rPr>
          <w:rFonts w:ascii="Arial" w:hAnsi="Arial" w:cs="Arial"/>
          <w:b/>
        </w:rPr>
        <w:t>Will I be paid for my participation?</w:t>
      </w:r>
    </w:p>
    <w:p w14:paraId="1C781841" w14:textId="130D32D2" w:rsidR="006F7151" w:rsidRPr="001157B3" w:rsidRDefault="006F7151" w:rsidP="00354757">
      <w:pPr>
        <w:spacing w:after="0" w:line="240" w:lineRule="auto"/>
        <w:rPr>
          <w:rFonts w:ascii="Cambria" w:hAnsi="Cambria" w:cs="Arial"/>
          <w:color w:val="FF0000"/>
        </w:rPr>
      </w:pPr>
      <w:r w:rsidRPr="001157B3">
        <w:rPr>
          <w:rFonts w:ascii="Cambria" w:hAnsi="Cambria" w:cs="Arial"/>
          <w:color w:val="FF0000"/>
        </w:rPr>
        <w:t>INSTRUCTIONS: Choose one of the following statements to include in this section.</w:t>
      </w:r>
    </w:p>
    <w:p w14:paraId="7C635623" w14:textId="77777777" w:rsidR="00D37ABD" w:rsidRPr="001157B3" w:rsidRDefault="00D37ABD" w:rsidP="00354757">
      <w:pPr>
        <w:spacing w:after="0" w:line="240" w:lineRule="auto"/>
        <w:rPr>
          <w:rFonts w:ascii="Cambria" w:hAnsi="Cambria" w:cs="Arial"/>
        </w:rPr>
      </w:pPr>
    </w:p>
    <w:p w14:paraId="46472ABD" w14:textId="77777777" w:rsidR="006F7151" w:rsidRPr="001157B3" w:rsidRDefault="006F7151" w:rsidP="00804588">
      <w:pPr>
        <w:spacing w:line="240" w:lineRule="auto"/>
        <w:rPr>
          <w:rFonts w:ascii="Cambria" w:hAnsi="Cambria" w:cs="Arial"/>
        </w:rPr>
      </w:pPr>
      <w:r w:rsidRPr="001157B3">
        <w:rPr>
          <w:rFonts w:ascii="Cambria" w:hAnsi="Cambria" w:cs="Arial"/>
        </w:rPr>
        <w:t xml:space="preserve">You will receive </w:t>
      </w:r>
      <w:r w:rsidRPr="001157B3">
        <w:rPr>
          <w:rFonts w:ascii="Cambria" w:hAnsi="Cambria" w:cs="Arial"/>
          <w:color w:val="0000FF"/>
        </w:rPr>
        <w:t>[nature and total amount of incentive/compensation]</w:t>
      </w:r>
      <w:r w:rsidRPr="001157B3">
        <w:rPr>
          <w:rFonts w:ascii="Cambria" w:hAnsi="Cambria" w:cs="Arial"/>
        </w:rPr>
        <w:t xml:space="preserve"> for your participation in this study. Payments will occur </w:t>
      </w:r>
      <w:r w:rsidRPr="001157B3">
        <w:rPr>
          <w:rFonts w:ascii="Cambria" w:hAnsi="Cambria" w:cs="Arial"/>
          <w:color w:val="0000FF"/>
        </w:rPr>
        <w:t>[explain disbursement/conditions of payment; include circumstances, if any, where partial payment or no payment may occur;</w:t>
      </w:r>
      <w:r w:rsidRPr="001157B3">
        <w:rPr>
          <w:rFonts w:ascii="Cambria" w:hAnsi="Cambria" w:cs="Arial"/>
        </w:rPr>
        <w:t xml:space="preserve"> </w:t>
      </w:r>
      <w:r w:rsidRPr="001157B3">
        <w:rPr>
          <w:rFonts w:ascii="Cambria" w:hAnsi="Cambria" w:cs="Arial"/>
          <w:color w:val="0000FF"/>
        </w:rPr>
        <w:t>payments must be in equal amounts at each visit throughout the course of the study]</w:t>
      </w:r>
      <w:r w:rsidRPr="001157B3">
        <w:rPr>
          <w:rFonts w:ascii="Cambria" w:hAnsi="Cambria" w:cs="Arial"/>
        </w:rPr>
        <w:t>. You will be responsible for any taxes assessed on the compensation.</w:t>
      </w:r>
    </w:p>
    <w:p w14:paraId="333F662F" w14:textId="77777777" w:rsidR="006F7151" w:rsidRPr="001157B3" w:rsidRDefault="006F7151" w:rsidP="00804588">
      <w:pPr>
        <w:spacing w:line="240" w:lineRule="auto"/>
        <w:rPr>
          <w:rFonts w:ascii="Cambria" w:hAnsi="Cambria" w:cs="Arial"/>
          <w:b/>
          <w:color w:val="FF0000"/>
        </w:rPr>
      </w:pPr>
      <w:r w:rsidRPr="001157B3">
        <w:rPr>
          <w:rFonts w:ascii="Cambria" w:hAnsi="Cambria" w:cs="Arial"/>
          <w:b/>
          <w:color w:val="FF0000"/>
        </w:rPr>
        <w:t>[OR]</w:t>
      </w:r>
    </w:p>
    <w:p w14:paraId="2761AAD3" w14:textId="77777777" w:rsidR="001157B3" w:rsidRPr="001157B3" w:rsidRDefault="006F7151" w:rsidP="001157B3">
      <w:pPr>
        <w:spacing w:line="240" w:lineRule="auto"/>
        <w:rPr>
          <w:rFonts w:ascii="Cambria" w:hAnsi="Cambria" w:cs="Arial"/>
        </w:rPr>
      </w:pPr>
      <w:r w:rsidRPr="001157B3">
        <w:rPr>
          <w:rFonts w:ascii="Cambria" w:hAnsi="Cambria" w:cs="Arial"/>
        </w:rPr>
        <w:t>You will not receive any type of payment for taking part in this study.</w:t>
      </w:r>
    </w:p>
    <w:p w14:paraId="2D4E9180" w14:textId="4C384FFE" w:rsidR="006F7151" w:rsidRPr="001157B3" w:rsidRDefault="006F7151" w:rsidP="001157B3">
      <w:pPr>
        <w:spacing w:line="240" w:lineRule="auto"/>
        <w:rPr>
          <w:rFonts w:ascii="Cambria" w:hAnsi="Cambria" w:cs="Arial"/>
        </w:rPr>
      </w:pPr>
      <w:r w:rsidRPr="001157B3">
        <w:rPr>
          <w:rFonts w:ascii="Arial" w:hAnsi="Arial" w:cs="Arial"/>
          <w:b/>
        </w:rPr>
        <w:t>Who</w:t>
      </w:r>
      <w:r w:rsidR="00D37ABD" w:rsidRPr="001157B3">
        <w:rPr>
          <w:rFonts w:ascii="Arial" w:hAnsi="Arial" w:cs="Arial"/>
          <w:b/>
        </w:rPr>
        <w:t>m</w:t>
      </w:r>
      <w:r w:rsidRPr="001157B3">
        <w:rPr>
          <w:rFonts w:ascii="Arial" w:hAnsi="Arial" w:cs="Arial"/>
          <w:b/>
        </w:rPr>
        <w:t xml:space="preserve"> can I contact if I have questions about this study?</w:t>
      </w:r>
    </w:p>
    <w:p w14:paraId="3A30B4BE" w14:textId="77777777" w:rsidR="006F7151" w:rsidRPr="00793998" w:rsidRDefault="006F7151" w:rsidP="00793998">
      <w:pPr>
        <w:pStyle w:val="ListParagraph"/>
        <w:numPr>
          <w:ilvl w:val="0"/>
          <w:numId w:val="21"/>
        </w:numPr>
        <w:spacing w:after="60" w:line="240" w:lineRule="auto"/>
        <w:rPr>
          <w:rFonts w:ascii="Arial" w:hAnsi="Arial" w:cs="Arial"/>
          <w:b/>
          <w:color w:val="000000"/>
        </w:rPr>
      </w:pPr>
      <w:r w:rsidRPr="00793998">
        <w:rPr>
          <w:rFonts w:ascii="Arial" w:hAnsi="Arial" w:cs="Arial"/>
          <w:b/>
          <w:color w:val="000000"/>
        </w:rPr>
        <w:t>The research team:</w:t>
      </w:r>
    </w:p>
    <w:p w14:paraId="79929D4F" w14:textId="77777777" w:rsidR="006F7151" w:rsidRPr="001157B3" w:rsidRDefault="006F7151" w:rsidP="00804588">
      <w:pPr>
        <w:spacing w:line="240" w:lineRule="auto"/>
        <w:rPr>
          <w:rFonts w:ascii="Cambria" w:hAnsi="Cambria" w:cs="Arial"/>
          <w:color w:val="000000"/>
        </w:rPr>
      </w:pPr>
      <w:r w:rsidRPr="001157B3">
        <w:rPr>
          <w:rFonts w:ascii="Cambria" w:hAnsi="Cambria" w:cs="Arial"/>
          <w:color w:val="000000"/>
        </w:rPr>
        <w:t xml:space="preserve">You may contact the following individuals with any questions or concerns about the research or your participation in this study.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680"/>
      </w:tblGrid>
      <w:tr w:rsidR="006F7151" w:rsidRPr="001157B3" w14:paraId="4A548733" w14:textId="77777777" w:rsidTr="00F65160">
        <w:tc>
          <w:tcPr>
            <w:tcW w:w="4680" w:type="dxa"/>
            <w:tcBorders>
              <w:top w:val="nil"/>
              <w:left w:val="nil"/>
              <w:bottom w:val="nil"/>
              <w:right w:val="nil"/>
            </w:tcBorders>
            <w:shd w:val="clear" w:color="auto" w:fill="auto"/>
          </w:tcPr>
          <w:p w14:paraId="08A9DA10" w14:textId="77777777" w:rsidR="006F7151" w:rsidRPr="001157B3" w:rsidRDefault="006F7151" w:rsidP="00804588">
            <w:pPr>
              <w:spacing w:after="60" w:line="240" w:lineRule="auto"/>
              <w:ind w:left="720"/>
              <w:rPr>
                <w:rFonts w:ascii="Cambria" w:hAnsi="Cambria" w:cs="Arial"/>
                <w:b/>
                <w:color w:val="000000"/>
              </w:rPr>
            </w:pPr>
            <w:r w:rsidRPr="001157B3">
              <w:rPr>
                <w:rFonts w:ascii="Cambria" w:hAnsi="Cambria" w:cs="Arial"/>
                <w:b/>
                <w:color w:val="000000"/>
              </w:rPr>
              <w:t>Principal Investigator</w:t>
            </w:r>
          </w:p>
          <w:p w14:paraId="771F3CC0" w14:textId="77777777" w:rsidR="006F7151" w:rsidRPr="001157B3" w:rsidRDefault="006F7151" w:rsidP="00804588">
            <w:pPr>
              <w:spacing w:after="60" w:line="240" w:lineRule="auto"/>
              <w:ind w:left="720"/>
              <w:rPr>
                <w:rFonts w:ascii="Cambria" w:hAnsi="Cambria" w:cs="Arial"/>
                <w:color w:val="000000"/>
              </w:rPr>
            </w:pPr>
            <w:r w:rsidRPr="001157B3">
              <w:rPr>
                <w:rFonts w:ascii="Cambria" w:hAnsi="Cambria" w:cs="Arial"/>
                <w:color w:val="000000"/>
              </w:rPr>
              <w:t xml:space="preserve">Name: </w:t>
            </w:r>
            <w:r w:rsidRPr="001157B3">
              <w:rPr>
                <w:rFonts w:ascii="Cambria" w:hAnsi="Cambria" w:cs="Arial"/>
                <w:color w:val="000000"/>
              </w:rPr>
              <w:fldChar w:fldCharType="begin">
                <w:ffData>
                  <w:name w:val="Text3"/>
                  <w:enabled/>
                  <w:calcOnExit w:val="0"/>
                  <w:textInput/>
                </w:ffData>
              </w:fldChar>
            </w:r>
            <w:r w:rsidRPr="001157B3">
              <w:rPr>
                <w:rFonts w:ascii="Cambria" w:hAnsi="Cambria" w:cs="Arial"/>
                <w:color w:val="000000"/>
              </w:rPr>
              <w:instrText xml:space="preserve"> FORMTEXT </w:instrText>
            </w:r>
            <w:r w:rsidRPr="001157B3">
              <w:rPr>
                <w:rFonts w:ascii="Cambria" w:hAnsi="Cambria" w:cs="Arial"/>
                <w:color w:val="000000"/>
              </w:rPr>
            </w:r>
            <w:r w:rsidRPr="001157B3">
              <w:rPr>
                <w:rFonts w:ascii="Cambria" w:hAnsi="Cambria" w:cs="Arial"/>
                <w:color w:val="000000"/>
              </w:rPr>
              <w:fldChar w:fldCharType="separate"/>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color w:val="000000"/>
              </w:rPr>
              <w:fldChar w:fldCharType="end"/>
            </w:r>
          </w:p>
          <w:p w14:paraId="046A80A6" w14:textId="77777777" w:rsidR="006F7151" w:rsidRPr="001157B3" w:rsidRDefault="006F7151" w:rsidP="00804588">
            <w:pPr>
              <w:spacing w:after="60" w:line="240" w:lineRule="auto"/>
              <w:ind w:left="720"/>
              <w:rPr>
                <w:rFonts w:ascii="Cambria" w:hAnsi="Cambria" w:cs="Arial"/>
                <w:color w:val="000000"/>
              </w:rPr>
            </w:pPr>
            <w:r w:rsidRPr="001157B3">
              <w:rPr>
                <w:rFonts w:ascii="Cambria" w:hAnsi="Cambria" w:cs="Arial"/>
                <w:color w:val="000000"/>
              </w:rPr>
              <w:t xml:space="preserve">Address: </w:t>
            </w:r>
            <w:r w:rsidRPr="001157B3">
              <w:rPr>
                <w:rFonts w:ascii="Cambria" w:hAnsi="Cambria" w:cs="Arial"/>
                <w:color w:val="000000"/>
              </w:rPr>
              <w:fldChar w:fldCharType="begin">
                <w:ffData>
                  <w:name w:val="Text4"/>
                  <w:enabled/>
                  <w:calcOnExit w:val="0"/>
                  <w:textInput/>
                </w:ffData>
              </w:fldChar>
            </w:r>
            <w:r w:rsidRPr="001157B3">
              <w:rPr>
                <w:rFonts w:ascii="Cambria" w:hAnsi="Cambria" w:cs="Arial"/>
                <w:color w:val="000000"/>
              </w:rPr>
              <w:instrText xml:space="preserve"> FORMTEXT </w:instrText>
            </w:r>
            <w:r w:rsidRPr="001157B3">
              <w:rPr>
                <w:rFonts w:ascii="Cambria" w:hAnsi="Cambria" w:cs="Arial"/>
                <w:color w:val="000000"/>
              </w:rPr>
            </w:r>
            <w:r w:rsidRPr="001157B3">
              <w:rPr>
                <w:rFonts w:ascii="Cambria" w:hAnsi="Cambria" w:cs="Arial"/>
                <w:color w:val="000000"/>
              </w:rPr>
              <w:fldChar w:fldCharType="separate"/>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color w:val="000000"/>
              </w:rPr>
              <w:fldChar w:fldCharType="end"/>
            </w:r>
          </w:p>
          <w:p w14:paraId="70885686" w14:textId="7B54C9A7" w:rsidR="006F7151" w:rsidRPr="001157B3" w:rsidRDefault="006F7151" w:rsidP="00D37ABD">
            <w:pPr>
              <w:spacing w:after="60" w:line="240" w:lineRule="auto"/>
              <w:ind w:left="720"/>
              <w:rPr>
                <w:rFonts w:ascii="Cambria" w:hAnsi="Cambria" w:cs="Arial"/>
                <w:color w:val="000000"/>
              </w:rPr>
            </w:pPr>
            <w:r w:rsidRPr="001157B3">
              <w:rPr>
                <w:rFonts w:ascii="Cambria" w:hAnsi="Cambria" w:cs="Arial"/>
                <w:color w:val="000000"/>
              </w:rPr>
              <w:t xml:space="preserve">Phone #: </w:t>
            </w:r>
            <w:r w:rsidRPr="001157B3">
              <w:rPr>
                <w:rFonts w:ascii="Cambria" w:hAnsi="Cambria" w:cs="Arial"/>
                <w:color w:val="000000"/>
              </w:rPr>
              <w:fldChar w:fldCharType="begin">
                <w:ffData>
                  <w:name w:val="Text5"/>
                  <w:enabled/>
                  <w:calcOnExit w:val="0"/>
                  <w:textInput/>
                </w:ffData>
              </w:fldChar>
            </w:r>
            <w:r w:rsidRPr="001157B3">
              <w:rPr>
                <w:rFonts w:ascii="Cambria" w:hAnsi="Cambria" w:cs="Arial"/>
                <w:color w:val="000000"/>
              </w:rPr>
              <w:instrText xml:space="preserve"> FORMTEXT </w:instrText>
            </w:r>
            <w:r w:rsidRPr="001157B3">
              <w:rPr>
                <w:rFonts w:ascii="Cambria" w:hAnsi="Cambria" w:cs="Arial"/>
                <w:color w:val="000000"/>
              </w:rPr>
            </w:r>
            <w:r w:rsidRPr="001157B3">
              <w:rPr>
                <w:rFonts w:ascii="Cambria" w:hAnsi="Cambria" w:cs="Arial"/>
                <w:color w:val="000000"/>
              </w:rPr>
              <w:fldChar w:fldCharType="separate"/>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color w:val="000000"/>
              </w:rPr>
              <w:fldChar w:fldCharType="end"/>
            </w:r>
          </w:p>
          <w:p w14:paraId="396C4CAA" w14:textId="77777777" w:rsidR="006F7151" w:rsidRPr="001157B3" w:rsidRDefault="006F7151" w:rsidP="00804588">
            <w:pPr>
              <w:spacing w:after="60" w:line="240" w:lineRule="auto"/>
              <w:ind w:left="720"/>
              <w:rPr>
                <w:rFonts w:ascii="Cambria" w:hAnsi="Cambria" w:cs="Arial"/>
                <w:color w:val="000000"/>
              </w:rPr>
            </w:pPr>
          </w:p>
        </w:tc>
        <w:tc>
          <w:tcPr>
            <w:tcW w:w="4680" w:type="dxa"/>
            <w:tcBorders>
              <w:top w:val="nil"/>
              <w:left w:val="nil"/>
              <w:bottom w:val="nil"/>
              <w:right w:val="nil"/>
            </w:tcBorders>
            <w:shd w:val="clear" w:color="auto" w:fill="auto"/>
          </w:tcPr>
          <w:p w14:paraId="0AC5E483" w14:textId="77777777" w:rsidR="006F7151" w:rsidRPr="001157B3" w:rsidRDefault="006F7151" w:rsidP="00804588">
            <w:pPr>
              <w:spacing w:after="60" w:line="240" w:lineRule="auto"/>
              <w:ind w:left="720"/>
              <w:rPr>
                <w:rFonts w:ascii="Cambria" w:hAnsi="Cambria" w:cs="Arial"/>
                <w:b/>
                <w:color w:val="000000"/>
              </w:rPr>
            </w:pPr>
            <w:r w:rsidRPr="001157B3">
              <w:rPr>
                <w:rFonts w:ascii="Cambria" w:hAnsi="Cambria" w:cs="Arial"/>
                <w:b/>
                <w:color w:val="000000"/>
              </w:rPr>
              <w:t>Co-Investigator</w:t>
            </w:r>
          </w:p>
          <w:p w14:paraId="64DC2564" w14:textId="77777777" w:rsidR="006F7151" w:rsidRPr="001157B3" w:rsidRDefault="006F7151" w:rsidP="00804588">
            <w:pPr>
              <w:spacing w:after="60" w:line="240" w:lineRule="auto"/>
              <w:ind w:left="720"/>
              <w:rPr>
                <w:rFonts w:ascii="Cambria" w:hAnsi="Cambria" w:cs="Arial"/>
                <w:color w:val="000000"/>
              </w:rPr>
            </w:pPr>
            <w:r w:rsidRPr="001157B3">
              <w:rPr>
                <w:rFonts w:ascii="Cambria" w:hAnsi="Cambria" w:cs="Arial"/>
                <w:color w:val="000000"/>
              </w:rPr>
              <w:t xml:space="preserve">Name: </w:t>
            </w:r>
            <w:r w:rsidRPr="001157B3">
              <w:rPr>
                <w:rFonts w:ascii="Cambria" w:hAnsi="Cambria" w:cs="Arial"/>
                <w:color w:val="000000"/>
              </w:rPr>
              <w:fldChar w:fldCharType="begin">
                <w:ffData>
                  <w:name w:val="Text3"/>
                  <w:enabled/>
                  <w:calcOnExit w:val="0"/>
                  <w:textInput/>
                </w:ffData>
              </w:fldChar>
            </w:r>
            <w:r w:rsidRPr="001157B3">
              <w:rPr>
                <w:rFonts w:ascii="Cambria" w:hAnsi="Cambria" w:cs="Arial"/>
                <w:color w:val="000000"/>
              </w:rPr>
              <w:instrText xml:space="preserve"> FORMTEXT </w:instrText>
            </w:r>
            <w:r w:rsidRPr="001157B3">
              <w:rPr>
                <w:rFonts w:ascii="Cambria" w:hAnsi="Cambria" w:cs="Arial"/>
                <w:color w:val="000000"/>
              </w:rPr>
            </w:r>
            <w:r w:rsidRPr="001157B3">
              <w:rPr>
                <w:rFonts w:ascii="Cambria" w:hAnsi="Cambria" w:cs="Arial"/>
                <w:color w:val="000000"/>
              </w:rPr>
              <w:fldChar w:fldCharType="separate"/>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color w:val="000000"/>
              </w:rPr>
              <w:fldChar w:fldCharType="end"/>
            </w:r>
          </w:p>
          <w:p w14:paraId="6C93692F" w14:textId="77777777" w:rsidR="006F7151" w:rsidRPr="001157B3" w:rsidRDefault="006F7151" w:rsidP="00804588">
            <w:pPr>
              <w:spacing w:after="60" w:line="240" w:lineRule="auto"/>
              <w:ind w:left="720"/>
              <w:rPr>
                <w:rFonts w:ascii="Cambria" w:hAnsi="Cambria" w:cs="Arial"/>
                <w:color w:val="000000"/>
              </w:rPr>
            </w:pPr>
            <w:r w:rsidRPr="001157B3">
              <w:rPr>
                <w:rFonts w:ascii="Cambria" w:hAnsi="Cambria" w:cs="Arial"/>
                <w:color w:val="000000"/>
              </w:rPr>
              <w:t xml:space="preserve">Address: </w:t>
            </w:r>
            <w:r w:rsidRPr="001157B3">
              <w:rPr>
                <w:rFonts w:ascii="Cambria" w:hAnsi="Cambria" w:cs="Arial"/>
                <w:color w:val="000000"/>
              </w:rPr>
              <w:fldChar w:fldCharType="begin">
                <w:ffData>
                  <w:name w:val="Text7"/>
                  <w:enabled/>
                  <w:calcOnExit w:val="0"/>
                  <w:textInput/>
                </w:ffData>
              </w:fldChar>
            </w:r>
            <w:r w:rsidRPr="001157B3">
              <w:rPr>
                <w:rFonts w:ascii="Cambria" w:hAnsi="Cambria" w:cs="Arial"/>
                <w:color w:val="000000"/>
              </w:rPr>
              <w:instrText xml:space="preserve"> FORMTEXT </w:instrText>
            </w:r>
            <w:r w:rsidRPr="001157B3">
              <w:rPr>
                <w:rFonts w:ascii="Cambria" w:hAnsi="Cambria" w:cs="Arial"/>
                <w:color w:val="000000"/>
              </w:rPr>
            </w:r>
            <w:r w:rsidRPr="001157B3">
              <w:rPr>
                <w:rFonts w:ascii="Cambria" w:hAnsi="Cambria" w:cs="Arial"/>
                <w:color w:val="000000"/>
              </w:rPr>
              <w:fldChar w:fldCharType="separate"/>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color w:val="000000"/>
              </w:rPr>
              <w:fldChar w:fldCharType="end"/>
            </w:r>
          </w:p>
          <w:p w14:paraId="0A6E7393" w14:textId="0ABB7800" w:rsidR="006F7151" w:rsidRPr="001157B3" w:rsidRDefault="006F7151" w:rsidP="00D37ABD">
            <w:pPr>
              <w:spacing w:after="60" w:line="240" w:lineRule="auto"/>
              <w:ind w:left="720"/>
              <w:rPr>
                <w:rFonts w:ascii="Cambria" w:hAnsi="Cambria" w:cs="Arial"/>
                <w:color w:val="000000"/>
              </w:rPr>
            </w:pPr>
            <w:r w:rsidRPr="001157B3">
              <w:rPr>
                <w:rFonts w:ascii="Cambria" w:hAnsi="Cambria" w:cs="Arial"/>
                <w:color w:val="000000"/>
              </w:rPr>
              <w:t xml:space="preserve">Phone #: </w:t>
            </w:r>
            <w:r w:rsidRPr="001157B3">
              <w:rPr>
                <w:rFonts w:ascii="Cambria" w:hAnsi="Cambria" w:cs="Arial"/>
                <w:color w:val="000000"/>
              </w:rPr>
              <w:fldChar w:fldCharType="begin">
                <w:ffData>
                  <w:name w:val="Text8"/>
                  <w:enabled/>
                  <w:calcOnExit w:val="0"/>
                  <w:textInput/>
                </w:ffData>
              </w:fldChar>
            </w:r>
            <w:r w:rsidRPr="001157B3">
              <w:rPr>
                <w:rFonts w:ascii="Cambria" w:hAnsi="Cambria" w:cs="Arial"/>
                <w:color w:val="000000"/>
              </w:rPr>
              <w:instrText xml:space="preserve"> FORMTEXT </w:instrText>
            </w:r>
            <w:r w:rsidRPr="001157B3">
              <w:rPr>
                <w:rFonts w:ascii="Cambria" w:hAnsi="Cambria" w:cs="Arial"/>
                <w:color w:val="000000"/>
              </w:rPr>
            </w:r>
            <w:r w:rsidRPr="001157B3">
              <w:rPr>
                <w:rFonts w:ascii="Cambria" w:hAnsi="Cambria" w:cs="Arial"/>
                <w:color w:val="000000"/>
              </w:rPr>
              <w:fldChar w:fldCharType="separate"/>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color w:val="000000"/>
              </w:rPr>
              <w:fldChar w:fldCharType="end"/>
            </w:r>
          </w:p>
        </w:tc>
      </w:tr>
    </w:tbl>
    <w:p w14:paraId="27D37D3B" w14:textId="77777777" w:rsidR="006F7151" w:rsidRPr="00793998" w:rsidRDefault="006F7151" w:rsidP="00793998">
      <w:pPr>
        <w:pStyle w:val="ListParagraph"/>
        <w:numPr>
          <w:ilvl w:val="0"/>
          <w:numId w:val="21"/>
        </w:numPr>
        <w:spacing w:after="60" w:line="240" w:lineRule="auto"/>
        <w:rPr>
          <w:rFonts w:ascii="Arial" w:hAnsi="Arial" w:cs="Arial"/>
          <w:b/>
          <w:color w:val="000000"/>
        </w:rPr>
      </w:pPr>
      <w:r w:rsidRPr="00793998">
        <w:rPr>
          <w:rFonts w:ascii="Arial" w:hAnsi="Arial" w:cs="Arial"/>
          <w:b/>
          <w:color w:val="000000"/>
        </w:rPr>
        <w:t>Office of the Chancellor, LSU Health Sciences Center - New Orleans:</w:t>
      </w:r>
    </w:p>
    <w:p w14:paraId="777801C5" w14:textId="77777777" w:rsidR="00F65160" w:rsidRPr="001157B3" w:rsidRDefault="00F65160" w:rsidP="00804588">
      <w:pPr>
        <w:spacing w:after="120" w:line="240" w:lineRule="auto"/>
        <w:rPr>
          <w:rFonts w:ascii="Cambria" w:hAnsi="Cambria" w:cs="Arial"/>
        </w:rPr>
      </w:pPr>
      <w:r w:rsidRPr="001157B3">
        <w:rPr>
          <w:rFonts w:ascii="Cambria" w:hAnsi="Cambria" w:cs="Arial"/>
        </w:rPr>
        <w:t>You may contact the Office of the Chancellor by phone at (504) 568-4801, if</w:t>
      </w:r>
    </w:p>
    <w:p w14:paraId="51E8CB64" w14:textId="77777777" w:rsidR="00F65160" w:rsidRPr="001157B3" w:rsidRDefault="00F65160" w:rsidP="00804588">
      <w:pPr>
        <w:pStyle w:val="ListParagraph"/>
        <w:numPr>
          <w:ilvl w:val="0"/>
          <w:numId w:val="17"/>
        </w:numPr>
        <w:spacing w:line="240" w:lineRule="auto"/>
        <w:rPr>
          <w:rFonts w:ascii="Cambria" w:hAnsi="Cambria" w:cs="Arial"/>
        </w:rPr>
      </w:pPr>
      <w:r w:rsidRPr="001157B3">
        <w:rPr>
          <w:rFonts w:ascii="Cambria" w:hAnsi="Cambria" w:cs="Arial"/>
        </w:rPr>
        <w:t>you have questions about your rights while taking part in this study, or</w:t>
      </w:r>
    </w:p>
    <w:p w14:paraId="6ACF99A9" w14:textId="77777777" w:rsidR="00F65160" w:rsidRPr="001157B3" w:rsidRDefault="00F65160" w:rsidP="00804588">
      <w:pPr>
        <w:pStyle w:val="ListParagraph"/>
        <w:numPr>
          <w:ilvl w:val="0"/>
          <w:numId w:val="17"/>
        </w:numPr>
        <w:spacing w:line="240" w:lineRule="auto"/>
        <w:rPr>
          <w:rFonts w:ascii="Cambria" w:hAnsi="Cambria" w:cs="Arial"/>
        </w:rPr>
      </w:pPr>
      <w:r w:rsidRPr="001157B3">
        <w:rPr>
          <w:rFonts w:ascii="Cambria" w:hAnsi="Cambria" w:cs="Arial"/>
        </w:rPr>
        <w:t>you have any concerns or suggestions, and</w:t>
      </w:r>
    </w:p>
    <w:p w14:paraId="056E2A02" w14:textId="77777777" w:rsidR="001157B3" w:rsidRPr="001157B3" w:rsidRDefault="00F65160" w:rsidP="001157B3">
      <w:pPr>
        <w:pStyle w:val="ListParagraph"/>
        <w:numPr>
          <w:ilvl w:val="0"/>
          <w:numId w:val="17"/>
        </w:numPr>
        <w:spacing w:line="240" w:lineRule="auto"/>
        <w:rPr>
          <w:rFonts w:ascii="Cambria" w:hAnsi="Cambria" w:cs="Arial"/>
        </w:rPr>
      </w:pPr>
      <w:r w:rsidRPr="001157B3">
        <w:rPr>
          <w:rFonts w:ascii="Cambria" w:hAnsi="Cambria" w:cs="Arial"/>
        </w:rPr>
        <w:t>want to talk to someone other than the researchers about the study.</w:t>
      </w:r>
    </w:p>
    <w:p w14:paraId="49B8F84B" w14:textId="63638CF3" w:rsidR="007553B2" w:rsidRPr="00882425" w:rsidRDefault="007553B2" w:rsidP="0064045B">
      <w:pPr>
        <w:spacing w:line="240" w:lineRule="auto"/>
        <w:rPr>
          <w:rFonts w:ascii="Cambria" w:hAnsi="Cambria" w:cs="Arial"/>
        </w:rPr>
      </w:pPr>
      <w:r w:rsidRPr="0064045B">
        <w:rPr>
          <w:rFonts w:ascii="Arial" w:hAnsi="Arial" w:cs="Arial"/>
          <w:b/>
        </w:rPr>
        <w:lastRenderedPageBreak/>
        <w:t>Wh</w:t>
      </w:r>
      <w:r>
        <w:rPr>
          <w:rFonts w:ascii="Arial" w:hAnsi="Arial" w:cs="Arial"/>
          <w:b/>
        </w:rPr>
        <w:t>at will happen if I cannot complete the study</w:t>
      </w:r>
      <w:r w:rsidRPr="0064045B">
        <w:rPr>
          <w:rFonts w:ascii="Arial" w:hAnsi="Arial" w:cs="Arial"/>
          <w:b/>
        </w:rPr>
        <w:t>?</w:t>
      </w:r>
    </w:p>
    <w:p w14:paraId="31472186" w14:textId="6A188526" w:rsidR="007553B2" w:rsidRPr="0064045B" w:rsidRDefault="007553B2" w:rsidP="007553B2">
      <w:pPr>
        <w:spacing w:before="120" w:after="120" w:line="240" w:lineRule="auto"/>
        <w:rPr>
          <w:rFonts w:ascii="Cambria" w:hAnsi="Cambria" w:cs="Arial"/>
          <w:szCs w:val="24"/>
        </w:rPr>
      </w:pPr>
      <w:r w:rsidRPr="0064045B">
        <w:rPr>
          <w:rFonts w:ascii="Cambria" w:hAnsi="Cambria" w:cs="Arial"/>
          <w:szCs w:val="24"/>
        </w:rPr>
        <w:t xml:space="preserve">There are several reasons why you may not complete the study. </w:t>
      </w:r>
    </w:p>
    <w:p w14:paraId="10DDE4DA" w14:textId="77777777" w:rsidR="007553B2" w:rsidRPr="0064045B" w:rsidRDefault="007553B2" w:rsidP="007553B2">
      <w:pPr>
        <w:spacing w:before="120" w:after="120" w:line="240" w:lineRule="auto"/>
        <w:rPr>
          <w:rFonts w:ascii="Cambria" w:hAnsi="Cambria" w:cs="Arial"/>
          <w:szCs w:val="24"/>
        </w:rPr>
      </w:pPr>
      <w:r w:rsidRPr="0064045B">
        <w:rPr>
          <w:rFonts w:ascii="Cambria" w:hAnsi="Cambria" w:cs="Arial"/>
          <w:szCs w:val="24"/>
        </w:rPr>
        <w:t xml:space="preserve">The researchers or the study sponsor might decide to stop the study at any time. </w:t>
      </w:r>
    </w:p>
    <w:p w14:paraId="2BA14A80" w14:textId="77777777" w:rsidR="007553B2" w:rsidRPr="0064045B" w:rsidRDefault="007553B2" w:rsidP="007553B2">
      <w:pPr>
        <w:spacing w:before="120" w:after="120" w:line="240" w:lineRule="auto"/>
        <w:rPr>
          <w:rFonts w:ascii="Cambria" w:hAnsi="Cambria" w:cs="Arial"/>
          <w:szCs w:val="24"/>
        </w:rPr>
      </w:pPr>
      <w:r w:rsidRPr="0064045B">
        <w:rPr>
          <w:rFonts w:ascii="Cambria" w:hAnsi="Cambria" w:cs="Arial"/>
          <w:szCs w:val="24"/>
        </w:rPr>
        <w:t>The researchers may end your participation in this study, without your permission, for a number of reasons including:</w:t>
      </w:r>
    </w:p>
    <w:p w14:paraId="65B3D907" w14:textId="77777777" w:rsidR="007553B2" w:rsidRPr="0064045B" w:rsidRDefault="007553B2" w:rsidP="007553B2">
      <w:pPr>
        <w:pStyle w:val="ListParagraph"/>
        <w:numPr>
          <w:ilvl w:val="0"/>
          <w:numId w:val="19"/>
        </w:numPr>
        <w:spacing w:before="120" w:after="120" w:line="240" w:lineRule="auto"/>
        <w:rPr>
          <w:rFonts w:ascii="Cambria" w:hAnsi="Cambria" w:cs="Arial"/>
          <w:szCs w:val="24"/>
        </w:rPr>
      </w:pPr>
      <w:r w:rsidRPr="0064045B">
        <w:rPr>
          <w:rFonts w:ascii="Cambria" w:hAnsi="Cambria" w:cs="Arial"/>
          <w:szCs w:val="24"/>
        </w:rPr>
        <w:t>Your safety and welfare are at risk.</w:t>
      </w:r>
    </w:p>
    <w:p w14:paraId="3F99DB27" w14:textId="77777777" w:rsidR="007553B2" w:rsidRPr="0064045B" w:rsidRDefault="007553B2" w:rsidP="007553B2">
      <w:pPr>
        <w:pStyle w:val="ListParagraph"/>
        <w:numPr>
          <w:ilvl w:val="0"/>
          <w:numId w:val="19"/>
        </w:numPr>
        <w:spacing w:before="120" w:after="120" w:line="240" w:lineRule="auto"/>
        <w:rPr>
          <w:rFonts w:ascii="Cambria" w:hAnsi="Cambria" w:cs="Arial"/>
          <w:szCs w:val="24"/>
        </w:rPr>
      </w:pPr>
      <w:r w:rsidRPr="0064045B">
        <w:rPr>
          <w:rFonts w:ascii="Cambria" w:hAnsi="Cambria" w:cs="Arial"/>
          <w:szCs w:val="24"/>
        </w:rPr>
        <w:t>You do not follow instructions.</w:t>
      </w:r>
    </w:p>
    <w:p w14:paraId="0C793971" w14:textId="77777777" w:rsidR="007553B2" w:rsidRPr="0064045B" w:rsidRDefault="007553B2" w:rsidP="007553B2">
      <w:pPr>
        <w:pStyle w:val="ListParagraph"/>
        <w:numPr>
          <w:ilvl w:val="0"/>
          <w:numId w:val="19"/>
        </w:numPr>
        <w:spacing w:before="120" w:after="120" w:line="240" w:lineRule="auto"/>
        <w:rPr>
          <w:rFonts w:ascii="Cambria" w:hAnsi="Cambria" w:cs="Arial"/>
          <w:szCs w:val="24"/>
        </w:rPr>
      </w:pPr>
      <w:r w:rsidRPr="0064045B">
        <w:rPr>
          <w:rFonts w:ascii="Cambria" w:hAnsi="Cambria" w:cs="Arial"/>
          <w:szCs w:val="24"/>
        </w:rPr>
        <w:t>You miss scheduled visits.</w:t>
      </w:r>
    </w:p>
    <w:p w14:paraId="219D6876" w14:textId="77777777" w:rsidR="007553B2" w:rsidRPr="0064045B" w:rsidRDefault="007553B2" w:rsidP="007553B2">
      <w:pPr>
        <w:pStyle w:val="ListParagraph"/>
        <w:numPr>
          <w:ilvl w:val="0"/>
          <w:numId w:val="19"/>
        </w:numPr>
        <w:spacing w:before="120" w:after="120" w:line="240" w:lineRule="auto"/>
        <w:rPr>
          <w:rFonts w:ascii="Cambria" w:hAnsi="Cambria" w:cs="Arial"/>
          <w:szCs w:val="24"/>
        </w:rPr>
      </w:pPr>
      <w:r w:rsidRPr="0064045B">
        <w:rPr>
          <w:rFonts w:ascii="Cambria" w:hAnsi="Cambria" w:cs="Arial"/>
          <w:szCs w:val="24"/>
        </w:rPr>
        <w:t xml:space="preserve">You fail to complete study activities. </w:t>
      </w:r>
    </w:p>
    <w:p w14:paraId="2EBD4A7D" w14:textId="77777777" w:rsidR="007553B2" w:rsidRPr="0064045B" w:rsidRDefault="007553B2" w:rsidP="007553B2">
      <w:pPr>
        <w:spacing w:line="240" w:lineRule="auto"/>
        <w:rPr>
          <w:rFonts w:ascii="Cambria" w:hAnsi="Cambria" w:cs="Arial"/>
          <w:szCs w:val="24"/>
        </w:rPr>
      </w:pPr>
      <w:r w:rsidRPr="0064045B">
        <w:rPr>
          <w:rFonts w:ascii="Cambria" w:hAnsi="Cambria" w:cs="Arial"/>
          <w:szCs w:val="24"/>
        </w:rPr>
        <w:t>You also may decide on your own to stop participating in the study. If you are thinking about withdrawing, let the researcher know so he/she may remove you from the study safely. You also should seek medical advice for alternative treatments.</w:t>
      </w:r>
      <w:r w:rsidRPr="0064045B">
        <w:rPr>
          <w:rFonts w:ascii="Cambria" w:hAnsi="Cambria"/>
          <w:szCs w:val="24"/>
        </w:rPr>
        <w:t xml:space="preserve"> The researcher will inform you of any significant new findings during the study that may impact your </w:t>
      </w:r>
      <w:r w:rsidRPr="0064045B">
        <w:rPr>
          <w:rFonts w:ascii="Cambria" w:hAnsi="Cambria" w:cs="Arial"/>
          <w:szCs w:val="24"/>
        </w:rPr>
        <w:t>willingness to continue participation.</w:t>
      </w:r>
    </w:p>
    <w:p w14:paraId="2EDF6C29" w14:textId="77777777" w:rsidR="007553B2" w:rsidRPr="0064045B" w:rsidRDefault="007553B2" w:rsidP="007553B2">
      <w:pPr>
        <w:spacing w:line="240" w:lineRule="auto"/>
        <w:rPr>
          <w:rFonts w:ascii="Cambria" w:hAnsi="Cambria" w:cs="Arial"/>
          <w:color w:val="0000FF"/>
          <w:szCs w:val="24"/>
        </w:rPr>
      </w:pPr>
      <w:r w:rsidRPr="0064045B">
        <w:rPr>
          <w:rFonts w:ascii="Cambria" w:hAnsi="Cambria" w:cs="Arial"/>
          <w:szCs w:val="24"/>
        </w:rPr>
        <w:t xml:space="preserve">If you decide to stop being in the study, or the study is stopped, or you are removed from the study, the researcher will ask you to: </w:t>
      </w:r>
      <w:r w:rsidRPr="0064045B">
        <w:rPr>
          <w:rFonts w:ascii="Cambria" w:hAnsi="Cambria" w:cs="Arial"/>
          <w:color w:val="0000FF"/>
          <w:szCs w:val="24"/>
        </w:rPr>
        <w:t>[list steps the subject should complete, preferably in bullet point]</w:t>
      </w:r>
    </w:p>
    <w:p w14:paraId="4C453710" w14:textId="77777777" w:rsidR="007553B2" w:rsidRPr="0064045B" w:rsidRDefault="007553B2" w:rsidP="007553B2">
      <w:pPr>
        <w:numPr>
          <w:ilvl w:val="0"/>
          <w:numId w:val="13"/>
        </w:numPr>
        <w:spacing w:after="0" w:line="240" w:lineRule="auto"/>
        <w:rPr>
          <w:rFonts w:ascii="Cambria" w:hAnsi="Cambria" w:cs="Arial"/>
          <w:color w:val="0000FF"/>
          <w:szCs w:val="24"/>
        </w:rPr>
      </w:pPr>
      <w:r w:rsidRPr="0064045B">
        <w:rPr>
          <w:rFonts w:ascii="Cambria" w:hAnsi="Cambria" w:cs="Arial"/>
          <w:color w:val="0000FF"/>
          <w:szCs w:val="24"/>
        </w:rPr>
        <w:t>Example: return for a final close-out visit or evaluation</w:t>
      </w:r>
    </w:p>
    <w:p w14:paraId="165E364F" w14:textId="77777777" w:rsidR="007553B2" w:rsidRPr="0064045B" w:rsidRDefault="007553B2" w:rsidP="007553B2">
      <w:pPr>
        <w:numPr>
          <w:ilvl w:val="0"/>
          <w:numId w:val="13"/>
        </w:numPr>
        <w:spacing w:after="0" w:line="240" w:lineRule="auto"/>
        <w:rPr>
          <w:rFonts w:ascii="Cambria" w:hAnsi="Cambria" w:cs="Arial"/>
          <w:color w:val="0000FF"/>
          <w:szCs w:val="24"/>
        </w:rPr>
      </w:pPr>
      <w:r w:rsidRPr="0064045B">
        <w:rPr>
          <w:rFonts w:ascii="Cambria" w:hAnsi="Cambria" w:cs="Arial"/>
          <w:color w:val="0000FF"/>
          <w:szCs w:val="24"/>
        </w:rPr>
        <w:t>Example: return unused study medication</w:t>
      </w:r>
    </w:p>
    <w:p w14:paraId="375631D7" w14:textId="77777777" w:rsidR="007553B2" w:rsidRPr="0064045B" w:rsidRDefault="007553B2" w:rsidP="007553B2">
      <w:pPr>
        <w:numPr>
          <w:ilvl w:val="0"/>
          <w:numId w:val="13"/>
        </w:numPr>
        <w:spacing w:after="120" w:line="240" w:lineRule="auto"/>
        <w:ind w:left="778"/>
        <w:rPr>
          <w:rFonts w:ascii="Cambria" w:hAnsi="Cambria" w:cs="Arial"/>
          <w:color w:val="0000FF"/>
          <w:szCs w:val="24"/>
        </w:rPr>
      </w:pPr>
      <w:r w:rsidRPr="0064045B">
        <w:rPr>
          <w:rFonts w:ascii="Cambria" w:hAnsi="Cambria" w:cs="Arial"/>
          <w:color w:val="0000FF"/>
          <w:szCs w:val="24"/>
        </w:rPr>
        <w:t>Example: complete an exit telephone interview</w:t>
      </w:r>
    </w:p>
    <w:p w14:paraId="00C2E757" w14:textId="77777777" w:rsidR="007553B2" w:rsidRPr="0064045B" w:rsidRDefault="007553B2" w:rsidP="007553B2">
      <w:pPr>
        <w:spacing w:line="240" w:lineRule="auto"/>
        <w:rPr>
          <w:rFonts w:ascii="Cambria" w:hAnsi="Cambria" w:cs="Arial"/>
          <w:szCs w:val="24"/>
        </w:rPr>
      </w:pPr>
      <w:r w:rsidRPr="0064045B">
        <w:rPr>
          <w:rFonts w:ascii="Cambria" w:hAnsi="Cambria" w:cs="Arial"/>
          <w:szCs w:val="24"/>
        </w:rPr>
        <w:t>You are not required to complete these tasks but some of them may be for your own safety.</w:t>
      </w:r>
    </w:p>
    <w:p w14:paraId="0DD2D6D3" w14:textId="1368A4D8" w:rsidR="007553B2" w:rsidRPr="0064045B" w:rsidRDefault="007553B2" w:rsidP="001157B3">
      <w:pPr>
        <w:spacing w:line="240" w:lineRule="auto"/>
        <w:rPr>
          <w:rFonts w:ascii="Cambria" w:hAnsi="Cambria" w:cs="Arial"/>
          <w:szCs w:val="24"/>
        </w:rPr>
      </w:pPr>
      <w:r w:rsidRPr="0064045B">
        <w:rPr>
          <w:rFonts w:ascii="Cambria" w:hAnsi="Cambria" w:cs="Arial"/>
          <w:szCs w:val="24"/>
        </w:rPr>
        <w:t>Information collected about you up to the point of withdrawal will remain part of the study. You may not remove this data from the study database. We will keep this information confidential.</w:t>
      </w:r>
    </w:p>
    <w:p w14:paraId="494E153B" w14:textId="769A0586" w:rsidR="006F7151" w:rsidRPr="001157B3" w:rsidRDefault="006F7151" w:rsidP="001157B3">
      <w:pPr>
        <w:spacing w:line="240" w:lineRule="auto"/>
        <w:rPr>
          <w:rFonts w:ascii="Cambria" w:hAnsi="Cambria" w:cs="Arial"/>
        </w:rPr>
      </w:pPr>
      <w:r w:rsidRPr="001157B3">
        <w:rPr>
          <w:rFonts w:ascii="Arial" w:hAnsi="Arial" w:cs="Arial"/>
          <w:b/>
          <w:bCs/>
        </w:rPr>
        <w:t>Your Participation in this Study is Voluntary</w:t>
      </w:r>
    </w:p>
    <w:p w14:paraId="05AACC85" w14:textId="3B4E1311" w:rsidR="00EB5770" w:rsidRPr="001157B3" w:rsidRDefault="00EB5770" w:rsidP="00EB5770">
      <w:pPr>
        <w:tabs>
          <w:tab w:val="left" w:pos="3960"/>
        </w:tabs>
        <w:spacing w:after="120" w:line="240" w:lineRule="auto"/>
        <w:rPr>
          <w:rFonts w:ascii="Cambria" w:hAnsi="Cambria" w:cs="Arial"/>
        </w:rPr>
      </w:pPr>
      <w:r w:rsidRPr="001157B3">
        <w:rPr>
          <w:rFonts w:ascii="Cambria" w:hAnsi="Cambria" w:cs="Arial"/>
        </w:rPr>
        <w:t>Taking part in this research study is voluntary; you do not have to participate. If you do take part, you can stop at any time.</w:t>
      </w:r>
      <w:r w:rsidRPr="001157B3">
        <w:rPr>
          <w:rFonts w:ascii="Cambria" w:hAnsi="Cambria"/>
        </w:rPr>
        <w:t xml:space="preserve"> </w:t>
      </w:r>
      <w:r w:rsidR="00DB1955">
        <w:rPr>
          <w:rFonts w:ascii="Cambria" w:hAnsi="Cambria" w:cs="Arial"/>
          <w:sz w:val="24"/>
          <w:szCs w:val="24"/>
        </w:rPr>
        <w:t xml:space="preserve">If you want more information about your rights as a research participant, please visit </w:t>
      </w:r>
      <w:hyperlink r:id="rId7" w:history="1">
        <w:r w:rsidR="00DB1955">
          <w:rPr>
            <w:rStyle w:val="Hyperlink"/>
            <w:rFonts w:ascii="Cambria" w:hAnsi="Cambria" w:cs="Arial"/>
            <w:sz w:val="24"/>
            <w:szCs w:val="24"/>
          </w:rPr>
          <w:t>https://www.lsuhsc.edu/administration/academic/ors/participant_information.aspx</w:t>
        </w:r>
      </w:hyperlink>
      <w:r w:rsidR="00DB1955">
        <w:rPr>
          <w:rFonts w:ascii="Cambria" w:hAnsi="Cambria" w:cs="Arial"/>
          <w:sz w:val="24"/>
          <w:szCs w:val="24"/>
        </w:rPr>
        <w:t>.</w:t>
      </w:r>
    </w:p>
    <w:p w14:paraId="0A9AC742" w14:textId="158F068B" w:rsidR="006F7151" w:rsidRPr="001157B3" w:rsidRDefault="006F7151" w:rsidP="00804588">
      <w:pPr>
        <w:spacing w:after="0" w:line="240" w:lineRule="auto"/>
        <w:rPr>
          <w:rFonts w:ascii="Cambria" w:hAnsi="Cambria"/>
          <w:iCs/>
          <w:color w:val="FF0000"/>
        </w:rPr>
      </w:pPr>
      <w:r w:rsidRPr="001157B3">
        <w:rPr>
          <w:rFonts w:ascii="Cambria" w:hAnsi="Cambria"/>
          <w:iCs/>
          <w:color w:val="FF0000"/>
        </w:rPr>
        <w:t xml:space="preserve">Add the following </w:t>
      </w:r>
      <w:r w:rsidR="00AD5B13">
        <w:rPr>
          <w:rFonts w:ascii="Cambria" w:hAnsi="Cambria"/>
          <w:iCs/>
          <w:color w:val="FF0000"/>
        </w:rPr>
        <w:t xml:space="preserve">paragraph </w:t>
      </w:r>
      <w:r w:rsidRPr="001157B3">
        <w:rPr>
          <w:rFonts w:ascii="Cambria" w:hAnsi="Cambria"/>
          <w:iCs/>
          <w:color w:val="FF0000"/>
        </w:rPr>
        <w:t xml:space="preserve">if the potential participant may be a LSUHSC-NO </w:t>
      </w:r>
      <w:r w:rsidRPr="001157B3">
        <w:rPr>
          <w:rFonts w:ascii="Cambria" w:hAnsi="Cambria" w:cs="Arial"/>
          <w:color w:val="FF0000"/>
        </w:rPr>
        <w:t xml:space="preserve">student or faculty/staff member; otherwise delete this paragraph. </w:t>
      </w:r>
      <w:r w:rsidRPr="001157B3">
        <w:rPr>
          <w:rFonts w:ascii="Cambria" w:hAnsi="Cambria"/>
          <w:iCs/>
          <w:color w:val="FF0000"/>
        </w:rPr>
        <w:t xml:space="preserve"> </w:t>
      </w:r>
    </w:p>
    <w:p w14:paraId="55522BA3" w14:textId="77777777" w:rsidR="001157B3" w:rsidRPr="001157B3" w:rsidRDefault="006F7151" w:rsidP="001157B3">
      <w:pPr>
        <w:spacing w:line="240" w:lineRule="auto"/>
        <w:rPr>
          <w:rFonts w:ascii="Cambria" w:hAnsi="Cambria" w:cs="Arial"/>
        </w:rPr>
      </w:pPr>
      <w:r w:rsidRPr="001157B3">
        <w:rPr>
          <w:rFonts w:ascii="Cambria" w:hAnsi="Cambria" w:cs="Arial"/>
        </w:rPr>
        <w:t xml:space="preserve">If you are a LSUHSC-NO student or faculty/staff member, you may choose not to be in the study or to stop being in the study before it is over at any time.  </w:t>
      </w:r>
      <w:r w:rsidR="006730CD" w:rsidRPr="001157B3">
        <w:rPr>
          <w:rFonts w:ascii="Cambria" w:hAnsi="Cambria" w:cs="Arial"/>
        </w:rPr>
        <w:t>Your decision</w:t>
      </w:r>
      <w:r w:rsidRPr="001157B3">
        <w:rPr>
          <w:rFonts w:ascii="Cambria" w:hAnsi="Cambria" w:cs="Arial"/>
        </w:rPr>
        <w:t xml:space="preserve"> will not affect your grades or job status at LSUHSC-NO.  You will not be offered or receive any special consideration if you take part in this research study.</w:t>
      </w:r>
    </w:p>
    <w:p w14:paraId="5F1FC2F3" w14:textId="7850F84A" w:rsidR="006F7151" w:rsidRPr="001157B3" w:rsidRDefault="006F7151" w:rsidP="001157B3">
      <w:pPr>
        <w:spacing w:line="240" w:lineRule="auto"/>
        <w:rPr>
          <w:rFonts w:ascii="Cambria" w:hAnsi="Cambria" w:cs="Arial"/>
        </w:rPr>
      </w:pPr>
      <w:r w:rsidRPr="001157B3">
        <w:rPr>
          <w:rFonts w:ascii="Arial" w:hAnsi="Arial" w:cs="Arial"/>
          <w:b/>
          <w:bCs/>
        </w:rPr>
        <w:t>Your Consent</w:t>
      </w:r>
    </w:p>
    <w:p w14:paraId="2C0A58A4" w14:textId="6B020B59" w:rsidR="001730EE" w:rsidRPr="001157B3" w:rsidRDefault="006F7151" w:rsidP="00804588">
      <w:pPr>
        <w:spacing w:before="120" w:after="120" w:line="240" w:lineRule="auto"/>
        <w:rPr>
          <w:rFonts w:ascii="Cambria" w:hAnsi="Cambria" w:cs="Arial"/>
        </w:rPr>
      </w:pPr>
      <w:r w:rsidRPr="001157B3">
        <w:rPr>
          <w:rFonts w:ascii="Cambria" w:hAnsi="Cambria" w:cs="Arial"/>
          <w:iCs/>
        </w:rPr>
        <w:t xml:space="preserve">By </w:t>
      </w:r>
      <w:r w:rsidR="00EB5770" w:rsidRPr="001157B3">
        <w:rPr>
          <w:rFonts w:ascii="Cambria" w:hAnsi="Cambria" w:cs="Arial"/>
          <w:iCs/>
        </w:rPr>
        <w:t>choosing to participate in this study</w:t>
      </w:r>
      <w:r w:rsidRPr="001157B3">
        <w:rPr>
          <w:rFonts w:ascii="Cambria" w:hAnsi="Cambria" w:cs="Arial"/>
          <w:iCs/>
        </w:rPr>
        <w:t xml:space="preserve">, </w:t>
      </w:r>
      <w:r w:rsidRPr="001157B3">
        <w:rPr>
          <w:rFonts w:ascii="Cambria" w:hAnsi="Cambria" w:cs="Arial"/>
        </w:rPr>
        <w:t>I acknowledge</w:t>
      </w:r>
      <w:r w:rsidR="001730EE" w:rsidRPr="001157B3">
        <w:rPr>
          <w:rFonts w:ascii="Cambria" w:hAnsi="Cambria" w:cs="Arial"/>
        </w:rPr>
        <w:t xml:space="preserve"> or am aware</w:t>
      </w:r>
      <w:r w:rsidRPr="001157B3">
        <w:rPr>
          <w:rFonts w:ascii="Cambria" w:hAnsi="Cambria" w:cs="Arial"/>
        </w:rPr>
        <w:t xml:space="preserve"> that</w:t>
      </w:r>
      <w:r w:rsidR="001730EE" w:rsidRPr="001157B3">
        <w:rPr>
          <w:rFonts w:ascii="Cambria" w:hAnsi="Cambria" w:cs="Arial"/>
        </w:rPr>
        <w:t>:</w:t>
      </w:r>
    </w:p>
    <w:p w14:paraId="23F75A2E" w14:textId="77777777" w:rsidR="001730EE" w:rsidRPr="001157B3" w:rsidRDefault="001730EE" w:rsidP="00804588">
      <w:pPr>
        <w:pStyle w:val="ListParagraph"/>
        <w:numPr>
          <w:ilvl w:val="0"/>
          <w:numId w:val="18"/>
        </w:numPr>
        <w:spacing w:before="120" w:after="120" w:line="240" w:lineRule="auto"/>
        <w:rPr>
          <w:rFonts w:ascii="Arial" w:hAnsi="Arial" w:cs="Arial"/>
          <w:b/>
          <w:iCs/>
        </w:rPr>
      </w:pPr>
      <w:r w:rsidRPr="001157B3">
        <w:rPr>
          <w:rFonts w:ascii="Cambria" w:hAnsi="Cambria" w:cs="Arial"/>
        </w:rPr>
        <w:t xml:space="preserve">The researcher(s) discussed </w:t>
      </w:r>
      <w:r w:rsidR="006F7151" w:rsidRPr="001157B3">
        <w:rPr>
          <w:rFonts w:ascii="Cambria" w:hAnsi="Cambria" w:cs="Arial"/>
        </w:rPr>
        <w:t xml:space="preserve">the study with me and </w:t>
      </w:r>
      <w:r w:rsidRPr="001157B3">
        <w:rPr>
          <w:rFonts w:ascii="Cambria" w:hAnsi="Cambria" w:cs="Arial"/>
        </w:rPr>
        <w:t xml:space="preserve">answered </w:t>
      </w:r>
      <w:r w:rsidR="006F7151" w:rsidRPr="001157B3">
        <w:rPr>
          <w:rFonts w:ascii="Cambria" w:hAnsi="Cambria" w:cs="Arial"/>
        </w:rPr>
        <w:t>all my questions</w:t>
      </w:r>
      <w:r w:rsidRPr="001157B3">
        <w:rPr>
          <w:rFonts w:ascii="Cambria" w:hAnsi="Cambria" w:cs="Arial"/>
        </w:rPr>
        <w:t>.</w:t>
      </w:r>
    </w:p>
    <w:p w14:paraId="36E1A464" w14:textId="2BE5EA0B" w:rsidR="006F7151" w:rsidRPr="0064045B" w:rsidRDefault="001730EE" w:rsidP="009E6E49">
      <w:pPr>
        <w:pStyle w:val="ListParagraph"/>
        <w:numPr>
          <w:ilvl w:val="0"/>
          <w:numId w:val="18"/>
        </w:numPr>
        <w:spacing w:before="120" w:after="120" w:line="240" w:lineRule="auto"/>
        <w:rPr>
          <w:rFonts w:ascii="Cambria" w:hAnsi="Cambria" w:cs="Arial"/>
          <w:b/>
          <w:bCs/>
        </w:rPr>
      </w:pPr>
      <w:r w:rsidRPr="001157B3">
        <w:rPr>
          <w:rFonts w:ascii="Cambria" w:hAnsi="Cambria" w:cs="Arial"/>
          <w:iCs/>
        </w:rPr>
        <w:t xml:space="preserve">I can contact the study team or the Chancellor’s Office using the contact information provided above if I have any questions or concerns </w:t>
      </w:r>
      <w:r w:rsidR="00EB5770" w:rsidRPr="001157B3">
        <w:rPr>
          <w:rFonts w:ascii="Cambria" w:hAnsi="Cambria" w:cs="Arial"/>
          <w:iCs/>
        </w:rPr>
        <w:t>as the study commences.</w:t>
      </w:r>
    </w:p>
    <w:p w14:paraId="27B548B7" w14:textId="663DAECF" w:rsidR="000A6B6C" w:rsidRDefault="000A6B6C" w:rsidP="0064045B">
      <w:pPr>
        <w:spacing w:before="120" w:after="120" w:line="240" w:lineRule="auto"/>
        <w:rPr>
          <w:rFonts w:ascii="Cambria" w:hAnsi="Cambria" w:cs="Arial"/>
          <w:b/>
          <w:bCs/>
        </w:rPr>
      </w:pPr>
    </w:p>
    <w:p w14:paraId="79DB2089" w14:textId="6A09D213" w:rsidR="000A6B6C" w:rsidRPr="00E944CF" w:rsidRDefault="000A6B6C" w:rsidP="000A6B6C">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
          <w:iCs/>
          <w:sz w:val="24"/>
          <w:szCs w:val="24"/>
        </w:rPr>
      </w:pPr>
      <w:r w:rsidRPr="00E944CF">
        <w:rPr>
          <w:rFonts w:ascii="Cambria" w:hAnsi="Cambria" w:cs="Arial"/>
          <w:b/>
          <w:iCs/>
          <w:color w:val="FF0000"/>
          <w:sz w:val="24"/>
          <w:szCs w:val="24"/>
        </w:rPr>
        <w:lastRenderedPageBreak/>
        <w:t>INSTRUCTIONS:</w:t>
      </w:r>
      <w:r w:rsidRPr="00E944CF">
        <w:rPr>
          <w:rFonts w:ascii="Cambria" w:hAnsi="Cambria" w:cs="Arial"/>
          <w:iCs/>
          <w:color w:val="FF0000"/>
          <w:sz w:val="24"/>
          <w:szCs w:val="24"/>
        </w:rPr>
        <w:t xml:space="preserve">  Include this signature block when </w:t>
      </w:r>
      <w:r>
        <w:rPr>
          <w:rFonts w:ascii="Cambria" w:hAnsi="Cambria" w:cs="Arial"/>
          <w:iCs/>
          <w:color w:val="FF0000"/>
          <w:sz w:val="24"/>
          <w:szCs w:val="24"/>
        </w:rPr>
        <w:t xml:space="preserve">a waiver of documentation of informed consent is granted under 45 CFR 67.117(c)(i) The only record linking the subject and the research would be the signed informed consent form, and the principal risk would be potential harm resulting from a breach in confidentiality, and each subject or LAR will be asked whether the subject wants documentation linking them to the research. </w:t>
      </w:r>
    </w:p>
    <w:p w14:paraId="667C1889" w14:textId="77777777" w:rsidR="000A6B6C" w:rsidRPr="0064045B" w:rsidRDefault="000A6B6C" w:rsidP="000A6B6C">
      <w:pPr>
        <w:pBdr>
          <w:top w:val="single" w:sz="4" w:space="6" w:color="auto"/>
          <w:left w:val="single" w:sz="4" w:space="2" w:color="auto"/>
          <w:bottom w:val="single" w:sz="4" w:space="4" w:color="auto"/>
          <w:right w:val="single" w:sz="4" w:space="2" w:color="auto"/>
        </w:pBdr>
        <w:spacing w:before="120" w:after="120" w:line="240" w:lineRule="auto"/>
        <w:rPr>
          <w:rFonts w:ascii="Arial" w:hAnsi="Arial" w:cs="Arial"/>
          <w:b/>
          <w:iCs/>
          <w:szCs w:val="24"/>
        </w:rPr>
      </w:pPr>
      <w:r w:rsidRPr="0064045B">
        <w:rPr>
          <w:rFonts w:ascii="Arial" w:hAnsi="Arial" w:cs="Arial"/>
          <w:b/>
          <w:iCs/>
          <w:szCs w:val="24"/>
        </w:rPr>
        <w:t>Signature of Participant:</w:t>
      </w:r>
    </w:p>
    <w:p w14:paraId="41C627D8" w14:textId="77777777" w:rsidR="000A6B6C" w:rsidRDefault="000A6B6C" w:rsidP="000A6B6C">
      <w:pPr>
        <w:pBdr>
          <w:top w:val="single" w:sz="4" w:space="6" w:color="auto"/>
          <w:left w:val="single" w:sz="4" w:space="2" w:color="auto"/>
          <w:bottom w:val="single" w:sz="4" w:space="4" w:color="auto"/>
          <w:right w:val="single" w:sz="4" w:space="2" w:color="auto"/>
        </w:pBdr>
        <w:spacing w:before="120" w:after="120" w:line="240" w:lineRule="auto"/>
        <w:rPr>
          <w:rFonts w:ascii="Cambria" w:hAnsi="Cambria"/>
          <w:i/>
          <w:spacing w:val="-3"/>
        </w:rPr>
      </w:pPr>
      <w:r w:rsidRPr="00E944CF">
        <w:rPr>
          <w:rFonts w:ascii="Cambria" w:hAnsi="Cambria"/>
          <w:i/>
          <w:spacing w:val="-3"/>
        </w:rPr>
        <w:t>I agree to take part in this study.</w:t>
      </w:r>
    </w:p>
    <w:p w14:paraId="69F36EC5" w14:textId="77777777" w:rsidR="000A6B6C" w:rsidRPr="00E944CF" w:rsidRDefault="000A6B6C" w:rsidP="000A6B6C">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iCs/>
        </w:rPr>
      </w:pPr>
    </w:p>
    <w:p w14:paraId="3AED6B96" w14:textId="77777777" w:rsidR="000A6B6C" w:rsidRPr="00E944CF" w:rsidRDefault="000A6B6C" w:rsidP="000A6B6C">
      <w:pPr>
        <w:pBdr>
          <w:top w:val="single" w:sz="4" w:space="6" w:color="auto"/>
          <w:left w:val="single" w:sz="4" w:space="2" w:color="auto"/>
          <w:bottom w:val="single" w:sz="4" w:space="4" w:color="auto"/>
          <w:right w:val="single" w:sz="4" w:space="2" w:color="auto"/>
        </w:pBdr>
        <w:spacing w:line="240" w:lineRule="auto"/>
        <w:rPr>
          <w:rFonts w:ascii="Cambria" w:hAnsi="Cambria" w:cs="Arial"/>
          <w:iCs/>
          <w:color w:val="000000"/>
        </w:rPr>
      </w:pPr>
      <w:r>
        <w:rPr>
          <w:rFonts w:ascii="Cambria" w:hAnsi="Cambria" w:cs="Arial"/>
          <w:iCs/>
          <w:noProof/>
        </w:rPr>
        <mc:AlternateContent>
          <mc:Choice Requires="wps">
            <w:drawing>
              <wp:anchor distT="0" distB="0" distL="114300" distR="114300" simplePos="0" relativeHeight="251659264" behindDoc="0" locked="0" layoutInCell="1" allowOverlap="1" wp14:anchorId="143CD32B" wp14:editId="7C7DE2A6">
                <wp:simplePos x="0" y="0"/>
                <wp:positionH relativeFrom="column">
                  <wp:posOffset>0</wp:posOffset>
                </wp:positionH>
                <wp:positionV relativeFrom="paragraph">
                  <wp:posOffset>248285</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352903"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5pt" to="46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" strokecolor="black [3213]" strokeweight=".5pt">
                <v:stroke joinstyle="miter"/>
              </v:line>
            </w:pict>
          </mc:Fallback>
        </mc:AlternateContent>
      </w:r>
    </w:p>
    <w:p w14:paraId="4145222C" w14:textId="17B4EC30" w:rsidR="000A6B6C" w:rsidRDefault="000A6B6C" w:rsidP="000A6B6C">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r w:rsidRPr="00E944CF">
        <w:rPr>
          <w:rFonts w:ascii="Cambria" w:hAnsi="Cambria" w:cs="Arial"/>
          <w:iCs/>
        </w:rPr>
        <w:t>Participant</w:t>
      </w:r>
      <w:r>
        <w:rPr>
          <w:rFonts w:ascii="Cambria" w:hAnsi="Cambria" w:cs="Arial"/>
          <w:iCs/>
        </w:rPr>
        <w:t xml:space="preserve"> Signature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t>Printed Name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t>Date</w:t>
      </w:r>
    </w:p>
    <w:p w14:paraId="25B6C88D" w14:textId="77777777" w:rsidR="0031287E" w:rsidRDefault="0031287E" w:rsidP="0064045B">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rPr>
      </w:pPr>
    </w:p>
    <w:p w14:paraId="05E04637" w14:textId="097DE17D" w:rsidR="000A6B6C" w:rsidRDefault="0031287E" w:rsidP="0031287E">
      <w:pPr>
        <w:pBdr>
          <w:top w:val="single" w:sz="4" w:space="6" w:color="auto"/>
          <w:left w:val="single" w:sz="4" w:space="2" w:color="auto"/>
          <w:bottom w:val="single" w:sz="4" w:space="4" w:color="auto"/>
          <w:right w:val="single" w:sz="4" w:space="2" w:color="auto"/>
        </w:pBdr>
        <w:spacing w:before="120" w:after="0" w:line="240" w:lineRule="auto"/>
        <w:rPr>
          <w:rFonts w:ascii="Cambria" w:hAnsi="Cambria" w:cs="Arial"/>
          <w:bCs/>
        </w:rPr>
      </w:pPr>
      <w:customXmlInsRangeStart w:id="2" w:author="Bonvillain, Gabriela D." w:date="2024-05-07T11:40:00Z"/>
      <w:sdt>
        <w:sdtPr>
          <w:rPr>
            <w:rFonts w:ascii="Cambria" w:hAnsi="Cambria" w:cs="Arial"/>
            <w:bCs/>
            <w:rPrChange w:id="3" w:author="Bonvillain, Gabriela D." w:date="2024-05-07T11:42:00Z" w16du:dateUtc="2024-05-07T16:42:00Z">
              <w:rPr>
                <w:rFonts w:ascii="Arial" w:hAnsi="Arial" w:cs="Arial"/>
                <w:bCs/>
                <w:color w:val="FF0000"/>
                <w:sz w:val="24"/>
                <w:szCs w:val="24"/>
              </w:rPr>
            </w:rPrChange>
          </w:rPr>
          <w:id w:val="-606726795"/>
          <w14:checkbox>
            <w14:checked w14:val="0"/>
            <w14:checkedState w14:val="2612" w14:font="MS Gothic"/>
            <w14:uncheckedState w14:val="2610" w14:font="MS Gothic"/>
          </w14:checkbox>
        </w:sdtPr>
        <w:sdtContent>
          <w:customXmlInsRangeEnd w:id="2"/>
          <w:r w:rsidRPr="0031287E">
            <w:rPr>
              <w:rFonts w:ascii="Segoe UI Symbol" w:eastAsia="MS Gothic" w:hAnsi="Segoe UI Symbol" w:cs="Segoe UI Symbol"/>
              <w:bCs/>
            </w:rPr>
            <w:t>☐</w:t>
          </w:r>
          <w:customXmlInsRangeStart w:id="4" w:author="Bonvillain, Gabriela D." w:date="2024-05-07T11:40:00Z"/>
        </w:sdtContent>
      </w:sdt>
      <w:customXmlInsRangeEnd w:id="4"/>
      <w:r w:rsidRPr="0031287E">
        <w:rPr>
          <w:rFonts w:ascii="Cambria" w:hAnsi="Cambria" w:cs="Arial"/>
          <w:bCs/>
        </w:rPr>
        <w:t xml:space="preserve"> </w:t>
      </w:r>
      <w:ins w:id="5" w:author="Bonvillain, Gabriela D." w:date="2024-05-07T11:41:00Z" w16du:dateUtc="2024-05-07T16:41:00Z">
        <w:r w:rsidRPr="0031287E">
          <w:rPr>
            <w:rFonts w:ascii="Cambria" w:hAnsi="Cambria" w:cs="Arial"/>
            <w:bCs/>
            <w:rPrChange w:id="6" w:author="Bonvillain, Gabriela D." w:date="2024-05-07T11:42:00Z" w16du:dateUtc="2024-05-07T16:42:00Z">
              <w:rPr>
                <w:rFonts w:ascii="Arial" w:hAnsi="Arial" w:cs="Arial"/>
                <w:bCs/>
                <w:color w:val="FF0000"/>
                <w:sz w:val="24"/>
                <w:szCs w:val="24"/>
              </w:rPr>
            </w:rPrChange>
          </w:rPr>
          <w:t xml:space="preserve">Participant was given the option to sign this form and elected not to, as allowed </w:t>
        </w:r>
      </w:ins>
      <w:r w:rsidRPr="0031287E">
        <w:rPr>
          <w:rFonts w:ascii="Cambria" w:hAnsi="Cambria" w:cs="Arial"/>
          <w:bCs/>
        </w:rPr>
        <w:t xml:space="preserve">under </w:t>
      </w:r>
      <w:ins w:id="7" w:author="Bonvillain, Gabriela D." w:date="2024-05-07T11:41:00Z" w16du:dateUtc="2024-05-07T16:41:00Z">
        <w:r w:rsidRPr="0031287E">
          <w:rPr>
            <w:rFonts w:ascii="Cambria" w:hAnsi="Cambria" w:cs="Arial"/>
            <w:bCs/>
            <w:rPrChange w:id="8" w:author="Bonvillain, Gabriela D." w:date="2024-05-07T11:42:00Z" w16du:dateUtc="2024-05-07T16:42:00Z">
              <w:rPr>
                <w:rFonts w:ascii="Arial" w:hAnsi="Arial" w:cs="Arial"/>
                <w:bCs/>
                <w:color w:val="FF0000"/>
                <w:sz w:val="24"/>
                <w:szCs w:val="24"/>
              </w:rPr>
            </w:rPrChange>
          </w:rPr>
          <w:t>45 CFR 67.117(c)(i)</w:t>
        </w:r>
        <w:r w:rsidRPr="0031287E">
          <w:rPr>
            <w:rFonts w:ascii="Cambria" w:hAnsi="Cambria" w:cs="Arial"/>
            <w:bCs/>
            <w:rPrChange w:id="9" w:author="Bonvillain, Gabriela D." w:date="2024-05-07T11:42:00Z" w16du:dateUtc="2024-05-07T16:42:00Z">
              <w:rPr>
                <w:rFonts w:ascii="Arial" w:hAnsi="Arial" w:cs="Arial"/>
                <w:bCs/>
                <w:color w:val="FF0000"/>
                <w:sz w:val="24"/>
                <w:szCs w:val="24"/>
              </w:rPr>
            </w:rPrChange>
          </w:rPr>
          <w:t xml:space="preserve">. </w:t>
        </w:r>
      </w:ins>
      <w:r>
        <w:rPr>
          <w:rFonts w:ascii="Cambria" w:hAnsi="Cambria" w:cs="Arial"/>
          <w:bCs/>
        </w:rPr>
        <w:t xml:space="preserve"> __________</w:t>
      </w:r>
    </w:p>
    <w:p w14:paraId="177275ED" w14:textId="58C58FCF" w:rsidR="0031287E" w:rsidRPr="0031287E" w:rsidRDefault="0031287E" w:rsidP="0031287E">
      <w:pPr>
        <w:pBdr>
          <w:top w:val="single" w:sz="4" w:space="6" w:color="auto"/>
          <w:left w:val="single" w:sz="4" w:space="2" w:color="auto"/>
          <w:bottom w:val="single" w:sz="4" w:space="4" w:color="auto"/>
          <w:right w:val="single" w:sz="4" w:space="2" w:color="auto"/>
        </w:pBdr>
        <w:spacing w:after="120" w:line="240" w:lineRule="auto"/>
        <w:rPr>
          <w:rFonts w:ascii="Cambria" w:hAnsi="Cambria" w:cs="Arial"/>
          <w:bCs/>
        </w:rPr>
      </w:pPr>
      <w:r>
        <w:rPr>
          <w:rFonts w:ascii="Cambria" w:hAnsi="Cambria" w:cs="Arial"/>
          <w:bCs/>
        </w:rPr>
        <w:t xml:space="preserve">                         </w:t>
      </w:r>
      <w:r w:rsidRPr="0031287E">
        <w:rPr>
          <w:rFonts w:ascii="Cambria" w:hAnsi="Cambria" w:cs="Arial"/>
          <w:bCs/>
          <w:sz w:val="12"/>
          <w:szCs w:val="12"/>
        </w:rPr>
        <w:t>Consenter Initials</w:t>
      </w:r>
    </w:p>
    <w:p w14:paraId="38178B7D" w14:textId="5693F70C" w:rsidR="00D37ABD" w:rsidRDefault="00D37ABD">
      <w:pPr>
        <w:rPr>
          <w:rFonts w:ascii="Cambria" w:eastAsia="Times New Roman" w:hAnsi="Cambria" w:cs="Arial"/>
          <w:b/>
          <w:bCs/>
          <w:sz w:val="24"/>
          <w:szCs w:val="24"/>
        </w:rPr>
      </w:pPr>
    </w:p>
    <w:p w14:paraId="732FFDC3" w14:textId="77777777" w:rsidR="0031287E" w:rsidRPr="00E944CF" w:rsidRDefault="0031287E" w:rsidP="0031287E">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
          <w:iCs/>
          <w:sz w:val="24"/>
          <w:szCs w:val="24"/>
        </w:rPr>
      </w:pPr>
      <w:r w:rsidRPr="00E944CF">
        <w:rPr>
          <w:rFonts w:ascii="Cambria" w:hAnsi="Cambria" w:cs="Arial"/>
          <w:b/>
          <w:iCs/>
          <w:color w:val="FF0000"/>
          <w:sz w:val="24"/>
          <w:szCs w:val="24"/>
        </w:rPr>
        <w:t>INSTRUCTIONS:</w:t>
      </w:r>
      <w:r w:rsidRPr="00E944CF">
        <w:rPr>
          <w:rFonts w:ascii="Cambria" w:hAnsi="Cambria" w:cs="Arial"/>
          <w:iCs/>
          <w:color w:val="FF0000"/>
          <w:sz w:val="24"/>
          <w:szCs w:val="24"/>
        </w:rPr>
        <w:t xml:space="preserve">  Include this signature block when </w:t>
      </w:r>
      <w:r>
        <w:rPr>
          <w:rFonts w:ascii="Cambria" w:hAnsi="Cambria" w:cs="Arial"/>
          <w:iCs/>
          <w:color w:val="FF0000"/>
          <w:sz w:val="24"/>
          <w:szCs w:val="24"/>
        </w:rPr>
        <w:t xml:space="preserve">a waiver of documentation of informed consent is granted under 45 CFR 67.117(c)(i) The only record linking the subject and the research would be the signed informed consent form, and the principal risk would be potential harm resulting from a breach in confidentiality, and each subject or LAR will be asked whether the subject wants documentation linking them to the research. </w:t>
      </w:r>
    </w:p>
    <w:p w14:paraId="1FD449CE" w14:textId="77777777" w:rsidR="0031287E" w:rsidRPr="0064045B" w:rsidRDefault="0031287E" w:rsidP="0031287E">
      <w:pPr>
        <w:pBdr>
          <w:top w:val="single" w:sz="4" w:space="6" w:color="auto"/>
          <w:left w:val="single" w:sz="4" w:space="2" w:color="auto"/>
          <w:bottom w:val="single" w:sz="4" w:space="4" w:color="auto"/>
          <w:right w:val="single" w:sz="4" w:space="2" w:color="auto"/>
        </w:pBdr>
        <w:spacing w:before="120" w:after="120" w:line="240" w:lineRule="auto"/>
        <w:rPr>
          <w:rFonts w:ascii="Arial" w:hAnsi="Arial" w:cs="Arial"/>
          <w:b/>
          <w:bCs/>
          <w:szCs w:val="24"/>
        </w:rPr>
      </w:pPr>
      <w:r w:rsidRPr="0064045B">
        <w:rPr>
          <w:rFonts w:ascii="Arial" w:hAnsi="Arial" w:cs="Arial"/>
          <w:b/>
          <w:bCs/>
          <w:szCs w:val="24"/>
        </w:rPr>
        <w:t>Signature of Legally Authorized Representative for Adult:</w:t>
      </w:r>
    </w:p>
    <w:p w14:paraId="2E202566" w14:textId="77777777" w:rsidR="0031287E" w:rsidRPr="0064045B" w:rsidRDefault="0031287E" w:rsidP="0031287E">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i/>
          <w:szCs w:val="24"/>
        </w:rPr>
      </w:pPr>
      <w:r w:rsidRPr="0064045B">
        <w:rPr>
          <w:rFonts w:ascii="Cambria" w:hAnsi="Cambria" w:cs="Arial"/>
          <w:bCs/>
          <w:i/>
          <w:szCs w:val="24"/>
        </w:rPr>
        <w:t xml:space="preserve">I am a legally authorized representative of the person named below. I agree </w:t>
      </w:r>
      <w:proofErr w:type="gramStart"/>
      <w:r w:rsidRPr="0064045B">
        <w:rPr>
          <w:rFonts w:ascii="Cambria" w:hAnsi="Cambria" w:cs="Arial"/>
          <w:bCs/>
          <w:i/>
          <w:szCs w:val="24"/>
        </w:rPr>
        <w:t>for</w:t>
      </w:r>
      <w:proofErr w:type="gramEnd"/>
      <w:r w:rsidRPr="0064045B">
        <w:rPr>
          <w:rFonts w:ascii="Cambria" w:hAnsi="Cambria" w:cs="Arial"/>
          <w:bCs/>
          <w:i/>
          <w:szCs w:val="24"/>
        </w:rPr>
        <w:t xml:space="preserve"> this person to take part in this study.</w:t>
      </w:r>
    </w:p>
    <w:p w14:paraId="2247916C" w14:textId="77777777" w:rsidR="0031287E" w:rsidRPr="00E944CF" w:rsidRDefault="0031287E" w:rsidP="0031287E">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i/>
          <w:sz w:val="24"/>
          <w:szCs w:val="24"/>
        </w:rPr>
      </w:pPr>
    </w:p>
    <w:p w14:paraId="2EA2AE22" w14:textId="77777777" w:rsidR="0031287E" w:rsidRPr="00E944CF" w:rsidRDefault="0031287E" w:rsidP="0031287E">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i/>
          <w:sz w:val="24"/>
          <w:szCs w:val="24"/>
        </w:rPr>
      </w:pPr>
      <w:r w:rsidRPr="00E944CF">
        <w:rPr>
          <w:rFonts w:ascii="Cambria" w:hAnsi="Cambria" w:cs="Arial"/>
          <w:bCs/>
          <w:i/>
          <w:sz w:val="24"/>
          <w:szCs w:val="24"/>
        </w:rPr>
        <w:t>__________________________________________</w:t>
      </w:r>
    </w:p>
    <w:p w14:paraId="31FF1649" w14:textId="77777777" w:rsidR="0031287E" w:rsidRPr="0064045B" w:rsidRDefault="0031287E" w:rsidP="0031287E">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szCs w:val="24"/>
        </w:rPr>
      </w:pPr>
      <w:r w:rsidRPr="0064045B">
        <w:rPr>
          <w:rFonts w:ascii="Cambria" w:hAnsi="Cambria" w:cs="Arial"/>
          <w:bCs/>
          <w:szCs w:val="24"/>
        </w:rPr>
        <w:t>Name of Participant</w:t>
      </w:r>
      <w:r w:rsidRPr="0064045B">
        <w:rPr>
          <w:rFonts w:ascii="Cambria" w:hAnsi="Cambria"/>
          <w:color w:val="000000"/>
          <w:szCs w:val="24"/>
        </w:rPr>
        <w:t xml:space="preserve"> </w:t>
      </w:r>
      <w:r w:rsidRPr="0064045B">
        <w:rPr>
          <w:rFonts w:ascii="Cambria" w:hAnsi="Cambria" w:cs="Arial"/>
          <w:iCs/>
          <w:sz w:val="20"/>
        </w:rPr>
        <w:t>(Please print)</w:t>
      </w:r>
    </w:p>
    <w:p w14:paraId="2206B062" w14:textId="77777777" w:rsidR="0031287E" w:rsidRPr="0064045B" w:rsidRDefault="0031287E" w:rsidP="0031287E">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i/>
          <w:szCs w:val="24"/>
        </w:rPr>
      </w:pPr>
    </w:p>
    <w:p w14:paraId="75A96C7A" w14:textId="77777777" w:rsidR="0031287E" w:rsidRPr="0064045B" w:rsidRDefault="0031287E" w:rsidP="0031287E">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
          <w:bCs/>
          <w:szCs w:val="24"/>
        </w:rPr>
      </w:pPr>
      <w:r w:rsidRPr="0064045B">
        <w:rPr>
          <w:rFonts w:ascii="Cambria" w:hAnsi="Cambria" w:cs="Arial"/>
          <w:b/>
          <w:bCs/>
          <w:szCs w:val="24"/>
        </w:rPr>
        <w:t>Type of LAR (Check applicable box):</w:t>
      </w:r>
    </w:p>
    <w:p w14:paraId="7FB36C18" w14:textId="77777777" w:rsidR="0031287E" w:rsidRPr="0064045B" w:rsidRDefault="0031287E" w:rsidP="0031287E">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szCs w:val="24"/>
        </w:rPr>
      </w:pPr>
      <w:r w:rsidRPr="0064045B">
        <w:rPr>
          <w:rFonts w:ascii="Cambria" w:hAnsi="Cambria" w:cs="Arial"/>
          <w:bCs/>
          <w:szCs w:val="24"/>
        </w:rPr>
        <w:fldChar w:fldCharType="begin">
          <w:ffData>
            <w:name w:val="Check1"/>
            <w:enabled/>
            <w:calcOnExit w:val="0"/>
            <w:checkBox>
              <w:sizeAuto/>
              <w:default w:val="0"/>
            </w:checkBox>
          </w:ffData>
        </w:fldChar>
      </w:r>
      <w:r w:rsidRPr="0064045B">
        <w:rPr>
          <w:rFonts w:ascii="Cambria" w:hAnsi="Cambria" w:cs="Arial"/>
          <w:bCs/>
          <w:szCs w:val="24"/>
        </w:rPr>
        <w:instrText xml:space="preserve"> FORMCHECKBOX </w:instrText>
      </w:r>
      <w:r>
        <w:rPr>
          <w:rFonts w:ascii="Cambria" w:hAnsi="Cambria" w:cs="Arial"/>
          <w:bCs/>
          <w:szCs w:val="24"/>
        </w:rPr>
      </w:r>
      <w:r>
        <w:rPr>
          <w:rFonts w:ascii="Cambria" w:hAnsi="Cambria" w:cs="Arial"/>
          <w:bCs/>
          <w:szCs w:val="24"/>
        </w:rPr>
        <w:fldChar w:fldCharType="separate"/>
      </w:r>
      <w:r w:rsidRPr="0064045B">
        <w:rPr>
          <w:rFonts w:ascii="Cambria" w:hAnsi="Cambria" w:cs="Arial"/>
          <w:bCs/>
          <w:szCs w:val="24"/>
        </w:rPr>
        <w:fldChar w:fldCharType="end"/>
      </w:r>
      <w:r w:rsidRPr="0064045B">
        <w:rPr>
          <w:rFonts w:ascii="Cambria" w:hAnsi="Cambria" w:cs="Arial"/>
          <w:bCs/>
          <w:szCs w:val="24"/>
        </w:rPr>
        <w:t xml:space="preserve"> Court-appointed Guardian</w:t>
      </w:r>
    </w:p>
    <w:p w14:paraId="2146C497" w14:textId="77777777" w:rsidR="0031287E" w:rsidRPr="0064045B" w:rsidRDefault="0031287E" w:rsidP="0031287E">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szCs w:val="24"/>
        </w:rPr>
      </w:pPr>
      <w:r w:rsidRPr="0064045B">
        <w:rPr>
          <w:rFonts w:ascii="Cambria" w:hAnsi="Cambria" w:cs="Arial"/>
          <w:bCs/>
          <w:szCs w:val="24"/>
        </w:rPr>
        <w:fldChar w:fldCharType="begin">
          <w:ffData>
            <w:name w:val="Check2"/>
            <w:enabled/>
            <w:calcOnExit w:val="0"/>
            <w:checkBox>
              <w:sizeAuto/>
              <w:default w:val="0"/>
            </w:checkBox>
          </w:ffData>
        </w:fldChar>
      </w:r>
      <w:r w:rsidRPr="0064045B">
        <w:rPr>
          <w:rFonts w:ascii="Cambria" w:hAnsi="Cambria" w:cs="Arial"/>
          <w:bCs/>
          <w:szCs w:val="24"/>
        </w:rPr>
        <w:instrText xml:space="preserve"> FORMCHECKBOX </w:instrText>
      </w:r>
      <w:r>
        <w:rPr>
          <w:rFonts w:ascii="Cambria" w:hAnsi="Cambria" w:cs="Arial"/>
          <w:bCs/>
          <w:szCs w:val="24"/>
        </w:rPr>
      </w:r>
      <w:r>
        <w:rPr>
          <w:rFonts w:ascii="Cambria" w:hAnsi="Cambria" w:cs="Arial"/>
          <w:bCs/>
          <w:szCs w:val="24"/>
        </w:rPr>
        <w:fldChar w:fldCharType="separate"/>
      </w:r>
      <w:r w:rsidRPr="0064045B">
        <w:rPr>
          <w:rFonts w:ascii="Cambria" w:hAnsi="Cambria" w:cs="Arial"/>
          <w:bCs/>
          <w:szCs w:val="24"/>
        </w:rPr>
        <w:fldChar w:fldCharType="end"/>
      </w:r>
      <w:r w:rsidRPr="0064045B">
        <w:rPr>
          <w:rFonts w:ascii="Cambria" w:hAnsi="Cambria" w:cs="Arial"/>
          <w:bCs/>
          <w:szCs w:val="24"/>
        </w:rPr>
        <w:t xml:space="preserve"> Health Care Proxy</w:t>
      </w:r>
    </w:p>
    <w:p w14:paraId="32F08FAD" w14:textId="77777777" w:rsidR="0031287E" w:rsidRPr="0064045B" w:rsidRDefault="0031287E" w:rsidP="0031287E">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szCs w:val="24"/>
        </w:rPr>
      </w:pPr>
      <w:r w:rsidRPr="0064045B">
        <w:rPr>
          <w:rFonts w:ascii="Cambria" w:hAnsi="Cambria" w:cs="Arial"/>
          <w:bCs/>
          <w:szCs w:val="24"/>
        </w:rPr>
        <w:fldChar w:fldCharType="begin">
          <w:ffData>
            <w:name w:val="Check3"/>
            <w:enabled/>
            <w:calcOnExit w:val="0"/>
            <w:checkBox>
              <w:sizeAuto/>
              <w:default w:val="0"/>
            </w:checkBox>
          </w:ffData>
        </w:fldChar>
      </w:r>
      <w:r w:rsidRPr="0064045B">
        <w:rPr>
          <w:rFonts w:ascii="Cambria" w:hAnsi="Cambria" w:cs="Arial"/>
          <w:bCs/>
          <w:szCs w:val="24"/>
        </w:rPr>
        <w:instrText xml:space="preserve"> FORMCHECKBOX </w:instrText>
      </w:r>
      <w:r>
        <w:rPr>
          <w:rFonts w:ascii="Cambria" w:hAnsi="Cambria" w:cs="Arial"/>
          <w:bCs/>
          <w:szCs w:val="24"/>
        </w:rPr>
      </w:r>
      <w:r>
        <w:rPr>
          <w:rFonts w:ascii="Cambria" w:hAnsi="Cambria" w:cs="Arial"/>
          <w:bCs/>
          <w:szCs w:val="24"/>
        </w:rPr>
        <w:fldChar w:fldCharType="separate"/>
      </w:r>
      <w:r w:rsidRPr="0064045B">
        <w:rPr>
          <w:rFonts w:ascii="Cambria" w:hAnsi="Cambria" w:cs="Arial"/>
          <w:bCs/>
          <w:szCs w:val="24"/>
        </w:rPr>
        <w:fldChar w:fldCharType="end"/>
      </w:r>
      <w:r w:rsidRPr="0064045B">
        <w:rPr>
          <w:rFonts w:ascii="Cambria" w:hAnsi="Cambria" w:cs="Arial"/>
          <w:bCs/>
          <w:szCs w:val="24"/>
        </w:rPr>
        <w:t xml:space="preserve"> Durable Power of Attorney</w:t>
      </w:r>
    </w:p>
    <w:p w14:paraId="51C4A9E0" w14:textId="77777777" w:rsidR="0031287E" w:rsidRPr="0064045B" w:rsidRDefault="0031287E" w:rsidP="0031287E">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szCs w:val="24"/>
        </w:rPr>
      </w:pPr>
      <w:r w:rsidRPr="0064045B">
        <w:rPr>
          <w:rFonts w:ascii="Cambria" w:hAnsi="Cambria" w:cs="Arial"/>
          <w:bCs/>
          <w:szCs w:val="24"/>
        </w:rPr>
        <w:fldChar w:fldCharType="begin">
          <w:ffData>
            <w:name w:val="Check4"/>
            <w:enabled/>
            <w:calcOnExit w:val="0"/>
            <w:checkBox>
              <w:sizeAuto/>
              <w:default w:val="0"/>
            </w:checkBox>
          </w:ffData>
        </w:fldChar>
      </w:r>
      <w:r w:rsidRPr="0064045B">
        <w:rPr>
          <w:rFonts w:ascii="Cambria" w:hAnsi="Cambria" w:cs="Arial"/>
          <w:bCs/>
          <w:szCs w:val="24"/>
        </w:rPr>
        <w:instrText xml:space="preserve"> FORMCHECKBOX </w:instrText>
      </w:r>
      <w:r>
        <w:rPr>
          <w:rFonts w:ascii="Cambria" w:hAnsi="Cambria" w:cs="Arial"/>
          <w:bCs/>
          <w:szCs w:val="24"/>
        </w:rPr>
      </w:r>
      <w:r>
        <w:rPr>
          <w:rFonts w:ascii="Cambria" w:hAnsi="Cambria" w:cs="Arial"/>
          <w:bCs/>
          <w:szCs w:val="24"/>
        </w:rPr>
        <w:fldChar w:fldCharType="separate"/>
      </w:r>
      <w:r w:rsidRPr="0064045B">
        <w:rPr>
          <w:rFonts w:ascii="Cambria" w:hAnsi="Cambria" w:cs="Arial"/>
          <w:bCs/>
          <w:szCs w:val="24"/>
        </w:rPr>
        <w:fldChar w:fldCharType="end"/>
      </w:r>
      <w:r w:rsidRPr="0064045B">
        <w:rPr>
          <w:rFonts w:ascii="Cambria" w:hAnsi="Cambria" w:cs="Arial"/>
          <w:bCs/>
          <w:szCs w:val="24"/>
        </w:rPr>
        <w:t xml:space="preserve"> Family Member/Next-of-Kin. Relationship: _____________________________</w:t>
      </w:r>
    </w:p>
    <w:p w14:paraId="00B5E1E7" w14:textId="77777777" w:rsidR="0031287E" w:rsidRPr="0064045B" w:rsidRDefault="0031287E" w:rsidP="0031287E">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szCs w:val="24"/>
        </w:rPr>
      </w:pPr>
      <w:r w:rsidRPr="0064045B">
        <w:rPr>
          <w:rFonts w:ascii="Cambria" w:hAnsi="Cambria" w:cs="Arial"/>
          <w:bCs/>
          <w:szCs w:val="24"/>
        </w:rPr>
        <w:fldChar w:fldCharType="begin">
          <w:ffData>
            <w:name w:val="Check5"/>
            <w:enabled/>
            <w:calcOnExit w:val="0"/>
            <w:checkBox>
              <w:sizeAuto/>
              <w:default w:val="0"/>
            </w:checkBox>
          </w:ffData>
        </w:fldChar>
      </w:r>
      <w:r w:rsidRPr="0064045B">
        <w:rPr>
          <w:rFonts w:ascii="Cambria" w:hAnsi="Cambria" w:cs="Arial"/>
          <w:bCs/>
          <w:szCs w:val="24"/>
        </w:rPr>
        <w:instrText xml:space="preserve"> FORMCHECKBOX </w:instrText>
      </w:r>
      <w:r>
        <w:rPr>
          <w:rFonts w:ascii="Cambria" w:hAnsi="Cambria" w:cs="Arial"/>
          <w:bCs/>
          <w:szCs w:val="24"/>
        </w:rPr>
      </w:r>
      <w:r>
        <w:rPr>
          <w:rFonts w:ascii="Cambria" w:hAnsi="Cambria" w:cs="Arial"/>
          <w:bCs/>
          <w:szCs w:val="24"/>
        </w:rPr>
        <w:fldChar w:fldCharType="separate"/>
      </w:r>
      <w:r w:rsidRPr="0064045B">
        <w:rPr>
          <w:rFonts w:ascii="Cambria" w:hAnsi="Cambria" w:cs="Arial"/>
          <w:bCs/>
          <w:szCs w:val="24"/>
        </w:rPr>
        <w:fldChar w:fldCharType="end"/>
      </w:r>
      <w:r w:rsidRPr="0064045B">
        <w:rPr>
          <w:rFonts w:ascii="Cambria" w:hAnsi="Cambria" w:cs="Arial"/>
          <w:bCs/>
          <w:szCs w:val="24"/>
        </w:rPr>
        <w:t xml:space="preserve"> Other: ________________________________</w:t>
      </w:r>
    </w:p>
    <w:p w14:paraId="5CA80121" w14:textId="77777777" w:rsidR="0031287E" w:rsidRPr="00E944CF" w:rsidRDefault="0031287E" w:rsidP="0031287E">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sz w:val="24"/>
          <w:szCs w:val="24"/>
        </w:rPr>
      </w:pPr>
    </w:p>
    <w:p w14:paraId="34404142" w14:textId="77777777" w:rsidR="0031287E" w:rsidRPr="00E944CF" w:rsidRDefault="0031287E" w:rsidP="0031287E">
      <w:pPr>
        <w:pBdr>
          <w:top w:val="single" w:sz="4" w:space="6" w:color="auto"/>
          <w:left w:val="single" w:sz="4" w:space="2" w:color="auto"/>
          <w:bottom w:val="single" w:sz="4" w:space="4" w:color="auto"/>
          <w:right w:val="single" w:sz="4" w:space="2" w:color="auto"/>
        </w:pBdr>
        <w:spacing w:line="240" w:lineRule="auto"/>
        <w:rPr>
          <w:rFonts w:ascii="Cambria" w:hAnsi="Cambria" w:cs="Arial"/>
          <w:iCs/>
          <w:color w:val="000000"/>
        </w:rPr>
      </w:pPr>
      <w:r>
        <w:rPr>
          <w:rFonts w:ascii="Cambria" w:hAnsi="Cambria" w:cs="Arial"/>
          <w:iCs/>
          <w:noProof/>
        </w:rPr>
        <mc:AlternateContent>
          <mc:Choice Requires="wps">
            <w:drawing>
              <wp:anchor distT="0" distB="0" distL="114300" distR="114300" simplePos="0" relativeHeight="251666432" behindDoc="0" locked="0" layoutInCell="1" allowOverlap="1" wp14:anchorId="67112117" wp14:editId="172F5C3B">
                <wp:simplePos x="0" y="0"/>
                <wp:positionH relativeFrom="column">
                  <wp:posOffset>0</wp:posOffset>
                </wp:positionH>
                <wp:positionV relativeFrom="paragraph">
                  <wp:posOffset>248285</wp:posOffset>
                </wp:positionV>
                <wp:extent cx="5943600" cy="0"/>
                <wp:effectExtent l="0" t="0" r="19050" b="19050"/>
                <wp:wrapNone/>
                <wp:docPr id="1703646037" name="Straight Connector 1703646037"/>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9D8B2D" id="Straight Connector 1703646037"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5pt" to="46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" strokecolor="black [3213]" strokeweight=".5pt">
                <v:stroke joinstyle="miter"/>
              </v:line>
            </w:pict>
          </mc:Fallback>
        </mc:AlternateContent>
      </w:r>
    </w:p>
    <w:p w14:paraId="20143FFE" w14:textId="77777777" w:rsidR="0031287E" w:rsidRDefault="0031287E" w:rsidP="0031287E">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r>
        <w:rPr>
          <w:rFonts w:ascii="Cambria" w:hAnsi="Cambria" w:cs="Arial"/>
          <w:iCs/>
        </w:rPr>
        <w:t>LAR Signature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t>Printed Name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t>Date</w:t>
      </w:r>
    </w:p>
    <w:p w14:paraId="0567BB95" w14:textId="77777777" w:rsidR="0031287E" w:rsidRDefault="0031287E" w:rsidP="0031287E">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rPr>
      </w:pPr>
    </w:p>
    <w:p w14:paraId="629AB472" w14:textId="4E92E19C" w:rsidR="0031287E" w:rsidRDefault="0031287E" w:rsidP="0031287E">
      <w:pPr>
        <w:pBdr>
          <w:top w:val="single" w:sz="4" w:space="6" w:color="auto"/>
          <w:left w:val="single" w:sz="4" w:space="2" w:color="auto"/>
          <w:bottom w:val="single" w:sz="4" w:space="4" w:color="auto"/>
          <w:right w:val="single" w:sz="4" w:space="2" w:color="auto"/>
        </w:pBdr>
        <w:spacing w:before="120" w:after="0" w:line="240" w:lineRule="auto"/>
        <w:rPr>
          <w:rFonts w:ascii="Cambria" w:hAnsi="Cambria" w:cs="Arial"/>
          <w:bCs/>
        </w:rPr>
      </w:pPr>
      <w:customXmlInsRangeStart w:id="10" w:author="Bonvillain, Gabriela D." w:date="2024-05-07T11:40:00Z"/>
      <w:sdt>
        <w:sdtPr>
          <w:rPr>
            <w:rFonts w:ascii="Cambria" w:hAnsi="Cambria" w:cs="Arial"/>
            <w:bCs/>
            <w:rPrChange w:id="11" w:author="Bonvillain, Gabriela D." w:date="2024-05-07T11:42:00Z" w16du:dateUtc="2024-05-07T16:42:00Z">
              <w:rPr>
                <w:rFonts w:ascii="Arial" w:hAnsi="Arial" w:cs="Arial"/>
                <w:bCs/>
                <w:color w:val="FF0000"/>
                <w:sz w:val="24"/>
                <w:szCs w:val="24"/>
              </w:rPr>
            </w:rPrChange>
          </w:rPr>
          <w:id w:val="-409532799"/>
          <w14:checkbox>
            <w14:checked w14:val="0"/>
            <w14:checkedState w14:val="2612" w14:font="MS Gothic"/>
            <w14:uncheckedState w14:val="2610" w14:font="MS Gothic"/>
          </w14:checkbox>
        </w:sdtPr>
        <w:sdtContent>
          <w:customXmlInsRangeEnd w:id="10"/>
          <w:r w:rsidRPr="0031287E">
            <w:rPr>
              <w:rFonts w:ascii="Segoe UI Symbol" w:eastAsia="MS Gothic" w:hAnsi="Segoe UI Symbol" w:cs="Segoe UI Symbol"/>
              <w:bCs/>
            </w:rPr>
            <w:t>☐</w:t>
          </w:r>
          <w:customXmlInsRangeStart w:id="12" w:author="Bonvillain, Gabriela D." w:date="2024-05-07T11:40:00Z"/>
        </w:sdtContent>
      </w:sdt>
      <w:customXmlInsRangeEnd w:id="12"/>
      <w:r w:rsidRPr="0031287E">
        <w:rPr>
          <w:rFonts w:ascii="Cambria" w:hAnsi="Cambria" w:cs="Arial"/>
          <w:bCs/>
        </w:rPr>
        <w:t xml:space="preserve"> </w:t>
      </w:r>
      <w:ins w:id="13" w:author="Bonvillain, Gabriela D." w:date="2024-05-07T11:41:00Z" w16du:dateUtc="2024-05-07T16:41:00Z">
        <w:r w:rsidRPr="0031287E">
          <w:rPr>
            <w:rFonts w:ascii="Cambria" w:hAnsi="Cambria" w:cs="Arial"/>
            <w:bCs/>
            <w:rPrChange w:id="14" w:author="Bonvillain, Gabriela D." w:date="2024-05-07T11:42:00Z" w16du:dateUtc="2024-05-07T16:42:00Z">
              <w:rPr>
                <w:rFonts w:ascii="Arial" w:hAnsi="Arial" w:cs="Arial"/>
                <w:bCs/>
                <w:color w:val="FF0000"/>
                <w:sz w:val="24"/>
                <w:szCs w:val="24"/>
              </w:rPr>
            </w:rPrChange>
          </w:rPr>
          <w:t>Participant</w:t>
        </w:r>
      </w:ins>
      <w:r>
        <w:rPr>
          <w:rFonts w:ascii="Cambria" w:hAnsi="Cambria" w:cs="Arial"/>
          <w:bCs/>
        </w:rPr>
        <w:t>’s LAR</w:t>
      </w:r>
      <w:ins w:id="15" w:author="Bonvillain, Gabriela D." w:date="2024-05-07T11:41:00Z" w16du:dateUtc="2024-05-07T16:41:00Z">
        <w:r w:rsidRPr="0031287E">
          <w:rPr>
            <w:rFonts w:ascii="Cambria" w:hAnsi="Cambria" w:cs="Arial"/>
            <w:bCs/>
            <w:rPrChange w:id="16" w:author="Bonvillain, Gabriela D." w:date="2024-05-07T11:42:00Z" w16du:dateUtc="2024-05-07T16:42:00Z">
              <w:rPr>
                <w:rFonts w:ascii="Arial" w:hAnsi="Arial" w:cs="Arial"/>
                <w:bCs/>
                <w:color w:val="FF0000"/>
                <w:sz w:val="24"/>
                <w:szCs w:val="24"/>
              </w:rPr>
            </w:rPrChange>
          </w:rPr>
          <w:t xml:space="preserve"> was given the option to sign this form and elected not to, as allowed </w:t>
        </w:r>
      </w:ins>
      <w:r w:rsidRPr="0031287E">
        <w:rPr>
          <w:rFonts w:ascii="Cambria" w:hAnsi="Cambria" w:cs="Arial"/>
          <w:bCs/>
        </w:rPr>
        <w:t xml:space="preserve">under </w:t>
      </w:r>
      <w:ins w:id="17" w:author="Bonvillain, Gabriela D." w:date="2024-05-07T11:41:00Z" w16du:dateUtc="2024-05-07T16:41:00Z">
        <w:r w:rsidRPr="0031287E">
          <w:rPr>
            <w:rFonts w:ascii="Cambria" w:hAnsi="Cambria" w:cs="Arial"/>
            <w:bCs/>
            <w:rPrChange w:id="18" w:author="Bonvillain, Gabriela D." w:date="2024-05-07T11:42:00Z" w16du:dateUtc="2024-05-07T16:42:00Z">
              <w:rPr>
                <w:rFonts w:ascii="Arial" w:hAnsi="Arial" w:cs="Arial"/>
                <w:bCs/>
                <w:color w:val="FF0000"/>
                <w:sz w:val="24"/>
                <w:szCs w:val="24"/>
              </w:rPr>
            </w:rPrChange>
          </w:rPr>
          <w:t xml:space="preserve">45 CFR 67.117(c)(i). </w:t>
        </w:r>
      </w:ins>
      <w:r>
        <w:rPr>
          <w:rFonts w:ascii="Cambria" w:hAnsi="Cambria" w:cs="Arial"/>
          <w:bCs/>
        </w:rPr>
        <w:t xml:space="preserve"> __________</w:t>
      </w:r>
    </w:p>
    <w:p w14:paraId="64095FEB" w14:textId="5598F16B" w:rsidR="0031287E" w:rsidRPr="0031287E" w:rsidRDefault="0031287E" w:rsidP="0031287E">
      <w:pPr>
        <w:pBdr>
          <w:top w:val="single" w:sz="4" w:space="6" w:color="auto"/>
          <w:left w:val="single" w:sz="4" w:space="2" w:color="auto"/>
          <w:bottom w:val="single" w:sz="4" w:space="4" w:color="auto"/>
          <w:right w:val="single" w:sz="4" w:space="2" w:color="auto"/>
        </w:pBdr>
        <w:spacing w:after="120" w:line="240" w:lineRule="auto"/>
        <w:rPr>
          <w:rFonts w:ascii="Cambria" w:hAnsi="Cambria" w:cs="Arial"/>
          <w:bCs/>
        </w:rPr>
      </w:pPr>
      <w:r>
        <w:rPr>
          <w:rFonts w:ascii="Cambria" w:hAnsi="Cambria" w:cs="Arial"/>
          <w:bCs/>
        </w:rPr>
        <w:t xml:space="preserve">                         </w:t>
      </w:r>
      <w:r>
        <w:rPr>
          <w:rFonts w:ascii="Cambria" w:hAnsi="Cambria" w:cs="Arial"/>
          <w:bCs/>
        </w:rPr>
        <w:t xml:space="preserve">         </w:t>
      </w:r>
      <w:r w:rsidRPr="0031287E">
        <w:rPr>
          <w:rFonts w:ascii="Cambria" w:hAnsi="Cambria" w:cs="Arial"/>
          <w:bCs/>
          <w:sz w:val="12"/>
          <w:szCs w:val="12"/>
        </w:rPr>
        <w:t>Consenter Initials</w:t>
      </w:r>
    </w:p>
    <w:p w14:paraId="3E5A4620" w14:textId="77777777" w:rsidR="0031287E" w:rsidRDefault="0031287E">
      <w:pPr>
        <w:rPr>
          <w:rFonts w:ascii="Cambria" w:eastAsia="Times New Roman" w:hAnsi="Cambria" w:cs="Arial"/>
          <w:b/>
          <w:bCs/>
          <w:sz w:val="24"/>
          <w:szCs w:val="24"/>
        </w:rPr>
      </w:pPr>
    </w:p>
    <w:p w14:paraId="6C0F138F" w14:textId="77777777" w:rsidR="00327FE7" w:rsidRPr="0064045B" w:rsidRDefault="00327FE7" w:rsidP="00327FE7">
      <w:pPr>
        <w:pBdr>
          <w:top w:val="single" w:sz="4" w:space="6" w:color="auto"/>
          <w:left w:val="single" w:sz="4" w:space="2" w:color="auto"/>
          <w:bottom w:val="single" w:sz="4" w:space="4" w:color="auto"/>
          <w:right w:val="single" w:sz="4" w:space="2" w:color="auto"/>
        </w:pBdr>
        <w:spacing w:line="240" w:lineRule="auto"/>
        <w:rPr>
          <w:rFonts w:ascii="Arial" w:hAnsi="Arial" w:cs="Arial"/>
          <w:b/>
          <w:bCs/>
          <w:szCs w:val="24"/>
        </w:rPr>
      </w:pPr>
      <w:r w:rsidRPr="0064045B">
        <w:rPr>
          <w:rFonts w:ascii="Arial" w:hAnsi="Arial" w:cs="Arial"/>
          <w:b/>
          <w:bCs/>
          <w:szCs w:val="24"/>
        </w:rPr>
        <w:t>Signature of Person Obtaining Verbal Consent:</w:t>
      </w:r>
    </w:p>
    <w:p w14:paraId="196E54BE" w14:textId="77777777" w:rsidR="00327FE7" w:rsidRPr="0064045B" w:rsidRDefault="00327FE7" w:rsidP="00327FE7">
      <w:pPr>
        <w:pBdr>
          <w:top w:val="single" w:sz="4" w:space="6" w:color="auto"/>
          <w:left w:val="single" w:sz="4" w:space="2" w:color="auto"/>
          <w:bottom w:val="single" w:sz="4" w:space="4" w:color="auto"/>
          <w:right w:val="single" w:sz="4" w:space="2" w:color="auto"/>
        </w:pBdr>
        <w:spacing w:line="240" w:lineRule="auto"/>
        <w:rPr>
          <w:rFonts w:ascii="Cambria" w:hAnsi="Cambria" w:cs="Arial"/>
          <w:i/>
          <w:szCs w:val="24"/>
        </w:rPr>
      </w:pPr>
      <w:r w:rsidRPr="0064045B">
        <w:rPr>
          <w:rFonts w:ascii="Cambria" w:hAnsi="Cambria" w:cs="Arial"/>
          <w:i/>
          <w:szCs w:val="24"/>
        </w:rPr>
        <w:t>I have explained the research to the subject and answered all his/her questions.</w:t>
      </w:r>
    </w:p>
    <w:p w14:paraId="38B5BB97" w14:textId="77777777" w:rsidR="00327FE7" w:rsidRPr="00E944CF" w:rsidRDefault="00327FE7" w:rsidP="00327FE7">
      <w:pPr>
        <w:pBdr>
          <w:top w:val="single" w:sz="4" w:space="6" w:color="auto"/>
          <w:left w:val="single" w:sz="4" w:space="2" w:color="auto"/>
          <w:bottom w:val="single" w:sz="4" w:space="4" w:color="auto"/>
          <w:right w:val="single" w:sz="4" w:space="2" w:color="auto"/>
        </w:pBdr>
        <w:spacing w:line="240" w:lineRule="auto"/>
        <w:rPr>
          <w:rFonts w:ascii="Arial" w:hAnsi="Arial" w:cs="Arial"/>
          <w:b/>
          <w:bCs/>
          <w:sz w:val="24"/>
          <w:szCs w:val="24"/>
        </w:rPr>
      </w:pPr>
    </w:p>
    <w:p w14:paraId="2EEA5D08" w14:textId="77777777" w:rsidR="00327FE7" w:rsidRPr="00E944CF" w:rsidRDefault="00327FE7" w:rsidP="00327FE7">
      <w:pPr>
        <w:pBdr>
          <w:top w:val="single" w:sz="4" w:space="6" w:color="auto"/>
          <w:left w:val="single" w:sz="4" w:space="2" w:color="auto"/>
          <w:bottom w:val="single" w:sz="4" w:space="4" w:color="auto"/>
          <w:right w:val="single" w:sz="4" w:space="2" w:color="auto"/>
        </w:pBdr>
        <w:spacing w:line="240" w:lineRule="auto"/>
        <w:rPr>
          <w:rFonts w:ascii="Cambria" w:hAnsi="Cambria" w:cs="Arial"/>
          <w:iCs/>
          <w:color w:val="000000"/>
        </w:rPr>
      </w:pPr>
      <w:r>
        <w:rPr>
          <w:rFonts w:ascii="Cambria" w:hAnsi="Cambria" w:cs="Arial"/>
          <w:iCs/>
          <w:noProof/>
        </w:rPr>
        <w:lastRenderedPageBreak/>
        <mc:AlternateContent>
          <mc:Choice Requires="wps">
            <w:drawing>
              <wp:anchor distT="0" distB="0" distL="114300" distR="114300" simplePos="0" relativeHeight="251663360" behindDoc="0" locked="0" layoutInCell="1" allowOverlap="1" wp14:anchorId="453C0C1C" wp14:editId="2BA969D0">
                <wp:simplePos x="0" y="0"/>
                <wp:positionH relativeFrom="column">
                  <wp:posOffset>0</wp:posOffset>
                </wp:positionH>
                <wp:positionV relativeFrom="paragraph">
                  <wp:posOffset>248285</wp:posOffset>
                </wp:positionV>
                <wp:extent cx="59436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CFE000" id="Straight Connector 10"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5pt" to="46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" strokecolor="black [3213]" strokeweight=".5pt">
                <v:stroke joinstyle="miter"/>
              </v:line>
            </w:pict>
          </mc:Fallback>
        </mc:AlternateContent>
      </w:r>
    </w:p>
    <w:p w14:paraId="6FFFD930" w14:textId="3445514F" w:rsidR="00327FE7" w:rsidRDefault="00327FE7" w:rsidP="00327FE7">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r>
        <w:rPr>
          <w:rFonts w:ascii="Cambria" w:hAnsi="Cambria" w:cs="Arial"/>
          <w:iCs/>
        </w:rPr>
        <w:t>Signature of Person Obtaining Consent</w:t>
      </w:r>
      <w:r>
        <w:rPr>
          <w:rFonts w:ascii="Cambria" w:hAnsi="Cambria" w:cs="Arial"/>
          <w:iCs/>
        </w:rPr>
        <w:tab/>
        <w:t>Printed Name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t>Date</w:t>
      </w:r>
    </w:p>
    <w:p w14:paraId="37CE8D1C" w14:textId="77777777" w:rsidR="000805EB" w:rsidRDefault="000805EB" w:rsidP="000805EB">
      <w:pPr>
        <w:pBdr>
          <w:top w:val="single" w:sz="4" w:space="6" w:color="auto"/>
          <w:left w:val="single" w:sz="4" w:space="2" w:color="auto"/>
          <w:bottom w:val="single" w:sz="4" w:space="4" w:color="auto"/>
          <w:right w:val="single" w:sz="4" w:space="2" w:color="auto"/>
        </w:pBdr>
        <w:spacing w:after="0" w:line="240" w:lineRule="auto"/>
        <w:rPr>
          <w:rFonts w:ascii="Cambria" w:hAnsi="Cambria" w:cs="Arial"/>
          <w:iCs/>
        </w:rPr>
      </w:pPr>
      <w:r w:rsidRPr="00D81F9F">
        <w:rPr>
          <w:rFonts w:ascii="Cambria" w:hAnsi="Cambria" w:cs="Arial"/>
          <w:i/>
          <w:iCs/>
        </w:rPr>
        <w:t>Verbal consent was obtained</w:t>
      </w:r>
      <w:r>
        <w:rPr>
          <w:rFonts w:ascii="Cambria" w:hAnsi="Cambria" w:cs="Arial"/>
          <w:iCs/>
        </w:rPr>
        <w:t xml:space="preserve">: </w:t>
      </w:r>
    </w:p>
    <w:p w14:paraId="0A084038" w14:textId="77777777" w:rsidR="000805EB" w:rsidRDefault="000805EB" w:rsidP="000805EB">
      <w:pPr>
        <w:pBdr>
          <w:top w:val="single" w:sz="4" w:space="6" w:color="auto"/>
          <w:left w:val="single" w:sz="4" w:space="2" w:color="auto"/>
          <w:bottom w:val="single" w:sz="4" w:space="4" w:color="auto"/>
          <w:right w:val="single" w:sz="4" w:space="2" w:color="auto"/>
        </w:pBdr>
        <w:spacing w:after="0" w:line="240" w:lineRule="auto"/>
        <w:rPr>
          <w:rFonts w:ascii="Cambria" w:hAnsi="Cambria" w:cs="Arial"/>
          <w:iCs/>
        </w:rPr>
      </w:pPr>
      <w:r>
        <w:rPr>
          <w:rFonts w:ascii="Cambria" w:hAnsi="Cambria" w:cs="Arial"/>
          <w:iCs/>
        </w:rPr>
        <w:t xml:space="preserve">     □ In person</w:t>
      </w:r>
    </w:p>
    <w:p w14:paraId="79945E09" w14:textId="77777777" w:rsidR="000805EB" w:rsidRDefault="000805EB" w:rsidP="000805EB">
      <w:pPr>
        <w:pBdr>
          <w:top w:val="single" w:sz="4" w:space="6" w:color="auto"/>
          <w:left w:val="single" w:sz="4" w:space="2" w:color="auto"/>
          <w:bottom w:val="single" w:sz="4" w:space="4" w:color="auto"/>
          <w:right w:val="single" w:sz="4" w:space="2" w:color="auto"/>
        </w:pBdr>
        <w:spacing w:after="0" w:line="240" w:lineRule="auto"/>
        <w:rPr>
          <w:rFonts w:ascii="Cambria" w:hAnsi="Cambria" w:cs="Arial"/>
          <w:iCs/>
        </w:rPr>
      </w:pPr>
      <w:r>
        <w:rPr>
          <w:rFonts w:ascii="Cambria" w:hAnsi="Cambria" w:cs="Arial"/>
          <w:iCs/>
        </w:rPr>
        <w:t xml:space="preserve">     □ Over the phone</w:t>
      </w:r>
    </w:p>
    <w:p w14:paraId="624D0AE1" w14:textId="162F51A4" w:rsidR="000805EB" w:rsidRDefault="000805EB" w:rsidP="0064045B">
      <w:pPr>
        <w:pBdr>
          <w:top w:val="single" w:sz="4" w:space="6" w:color="auto"/>
          <w:left w:val="single" w:sz="4" w:space="2" w:color="auto"/>
          <w:bottom w:val="single" w:sz="4" w:space="4" w:color="auto"/>
          <w:right w:val="single" w:sz="4" w:space="2" w:color="auto"/>
        </w:pBdr>
        <w:spacing w:after="0" w:line="240" w:lineRule="auto"/>
        <w:rPr>
          <w:rFonts w:ascii="Cambria" w:hAnsi="Cambria" w:cs="Arial"/>
          <w:iCs/>
        </w:rPr>
      </w:pPr>
      <w:r>
        <w:rPr>
          <w:rFonts w:ascii="Cambria" w:hAnsi="Cambria" w:cs="Arial"/>
          <w:iCs/>
        </w:rPr>
        <w:t xml:space="preserve">     □ By other electronic means: </w:t>
      </w:r>
      <w:r>
        <w:rPr>
          <w:rFonts w:ascii="Cambria" w:hAnsi="Cambria" w:cs="Arial"/>
          <w:iCs/>
        </w:rPr>
        <w:softHyphen/>
        <w:t>_____________________________________</w:t>
      </w:r>
    </w:p>
    <w:p w14:paraId="05796F5D" w14:textId="77777777" w:rsidR="000A6B6C" w:rsidRDefault="000A6B6C">
      <w:pPr>
        <w:rPr>
          <w:rFonts w:ascii="Cambria" w:eastAsia="Times New Roman" w:hAnsi="Cambria" w:cs="Arial"/>
          <w:b/>
          <w:bCs/>
          <w:sz w:val="24"/>
          <w:szCs w:val="24"/>
        </w:rPr>
      </w:pPr>
    </w:p>
    <w:sectPr w:rsidR="000A6B6C" w:rsidSect="007971CD">
      <w:headerReference w:type="even" r:id="rId8"/>
      <w:headerReference w:type="default" r:id="rId9"/>
      <w:footerReference w:type="even" r:id="rId10"/>
      <w:footerReference w:type="default" r:id="rId11"/>
      <w:headerReference w:type="first" r:id="rId12"/>
      <w:footerReference w:type="first" r:id="rId13"/>
      <w:pgSz w:w="12240" w:h="15840" w:code="1"/>
      <w:pgMar w:top="1296" w:right="1440" w:bottom="1440" w:left="1296" w:header="432" w:footer="576"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5EB8FA" w14:textId="77777777" w:rsidR="00C67D4C" w:rsidRDefault="00C67D4C">
      <w:pPr>
        <w:spacing w:after="0" w:line="240" w:lineRule="auto"/>
      </w:pPr>
      <w:r>
        <w:separator/>
      </w:r>
    </w:p>
  </w:endnote>
  <w:endnote w:type="continuationSeparator" w:id="0">
    <w:p w14:paraId="1E01796A" w14:textId="77777777" w:rsidR="00C67D4C" w:rsidRDefault="00C67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72A9B0" w14:textId="77777777" w:rsidR="000805EB" w:rsidRDefault="000805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8847F3" w14:textId="21578904" w:rsidR="00093FDF" w:rsidRPr="00093FDF" w:rsidRDefault="00093FDF">
    <w:pPr>
      <w:pStyle w:val="Footer"/>
      <w:jc w:val="center"/>
      <w:rPr>
        <w:rFonts w:ascii="Cambria" w:hAnsi="Cambria"/>
        <w:color w:val="5B9BD5" w:themeColor="accent1"/>
      </w:rPr>
    </w:pPr>
    <w:r w:rsidRPr="00093FDF">
      <w:rPr>
        <w:rFonts w:ascii="Cambria" w:hAnsi="Cambria"/>
      </w:rPr>
      <w:t xml:space="preserve">Page </w:t>
    </w:r>
    <w:r w:rsidRPr="00093FDF">
      <w:rPr>
        <w:rFonts w:ascii="Cambria" w:hAnsi="Cambria"/>
      </w:rPr>
      <w:fldChar w:fldCharType="begin"/>
    </w:r>
    <w:r w:rsidRPr="00093FDF">
      <w:rPr>
        <w:rFonts w:ascii="Cambria" w:hAnsi="Cambria"/>
      </w:rPr>
      <w:instrText xml:space="preserve"> PAGE  \* Arabic  \* MERGEFORMAT </w:instrText>
    </w:r>
    <w:r w:rsidRPr="00093FDF">
      <w:rPr>
        <w:rFonts w:ascii="Cambria" w:hAnsi="Cambria"/>
      </w:rPr>
      <w:fldChar w:fldCharType="separate"/>
    </w:r>
    <w:r w:rsidR="00F52CE5">
      <w:rPr>
        <w:rFonts w:ascii="Cambria" w:hAnsi="Cambria"/>
        <w:noProof/>
      </w:rPr>
      <w:t>1</w:t>
    </w:r>
    <w:r w:rsidRPr="00093FDF">
      <w:rPr>
        <w:rFonts w:ascii="Cambria" w:hAnsi="Cambria"/>
      </w:rPr>
      <w:fldChar w:fldCharType="end"/>
    </w:r>
    <w:r w:rsidRPr="00093FDF">
      <w:rPr>
        <w:rFonts w:ascii="Cambria" w:hAnsi="Cambria"/>
      </w:rPr>
      <w:t xml:space="preserve"> of </w:t>
    </w:r>
    <w:r w:rsidRPr="00093FDF">
      <w:rPr>
        <w:rFonts w:ascii="Cambria" w:hAnsi="Cambria"/>
      </w:rPr>
      <w:fldChar w:fldCharType="begin"/>
    </w:r>
    <w:r w:rsidRPr="00093FDF">
      <w:rPr>
        <w:rFonts w:ascii="Cambria" w:hAnsi="Cambria"/>
      </w:rPr>
      <w:instrText xml:space="preserve"> NUMPAGES  \* Arabic  \* MERGEFORMAT </w:instrText>
    </w:r>
    <w:r w:rsidRPr="00093FDF">
      <w:rPr>
        <w:rFonts w:ascii="Cambria" w:hAnsi="Cambria"/>
      </w:rPr>
      <w:fldChar w:fldCharType="separate"/>
    </w:r>
    <w:r w:rsidR="00F52CE5">
      <w:rPr>
        <w:rFonts w:ascii="Cambria" w:hAnsi="Cambria"/>
        <w:noProof/>
      </w:rPr>
      <w:t>6</w:t>
    </w:r>
    <w:r w:rsidRPr="00093FDF">
      <w:rPr>
        <w:rFonts w:ascii="Cambria" w:hAnsi="Cambria"/>
      </w:rPr>
      <w:fldChar w:fldCharType="end"/>
    </w:r>
  </w:p>
  <w:p w14:paraId="1713B2C1" w14:textId="77777777" w:rsidR="00005F77" w:rsidRPr="00B369D0" w:rsidRDefault="00005F77" w:rsidP="004B09EB">
    <w:pPr>
      <w:pStyle w:val="Footer"/>
      <w:jc w:val="cente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6178D7" w14:textId="77777777" w:rsidR="000805EB" w:rsidRDefault="00080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1C18DC" w14:textId="77777777" w:rsidR="00C67D4C" w:rsidRDefault="00C67D4C">
      <w:pPr>
        <w:spacing w:after="0" w:line="240" w:lineRule="auto"/>
      </w:pPr>
      <w:r>
        <w:separator/>
      </w:r>
    </w:p>
  </w:footnote>
  <w:footnote w:type="continuationSeparator" w:id="0">
    <w:p w14:paraId="216E7FA0" w14:textId="77777777" w:rsidR="00C67D4C" w:rsidRDefault="00C67D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79ED20" w14:textId="77777777" w:rsidR="000805EB" w:rsidRDefault="000805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857210" w14:textId="06707B7F" w:rsidR="007971CD" w:rsidRPr="0044011A" w:rsidRDefault="001B7A65" w:rsidP="007971CD">
    <w:pPr>
      <w:pStyle w:val="Header"/>
      <w:tabs>
        <w:tab w:val="clear" w:pos="4320"/>
        <w:tab w:val="clear" w:pos="8640"/>
        <w:tab w:val="left" w:pos="720"/>
      </w:tabs>
      <w:jc w:val="right"/>
      <w:rPr>
        <w:rFonts w:asciiTheme="minorHAnsi" w:hAnsiTheme="minorHAnsi" w:cstheme="minorHAnsi"/>
        <w:sz w:val="20"/>
        <w:szCs w:val="20"/>
      </w:rPr>
    </w:pPr>
    <w:r w:rsidRPr="0053761F">
      <w:rPr>
        <w:noProof/>
      </w:rPr>
      <w:drawing>
        <wp:anchor distT="0" distB="0" distL="114300" distR="114300" simplePos="0" relativeHeight="251659264" behindDoc="1" locked="0" layoutInCell="1" allowOverlap="1" wp14:anchorId="638CB7F5" wp14:editId="0E59DF0B">
          <wp:simplePos x="0" y="0"/>
          <wp:positionH relativeFrom="column">
            <wp:posOffset>-68580</wp:posOffset>
          </wp:positionH>
          <wp:positionV relativeFrom="paragraph">
            <wp:posOffset>-51435</wp:posOffset>
          </wp:positionV>
          <wp:extent cx="1333500" cy="607060"/>
          <wp:effectExtent l="0" t="0" r="0" b="2540"/>
          <wp:wrapNone/>
          <wp:docPr id="12" name="image1.png" descr="O:\11-TEMPLATES\LSUHSC\LSU Health-HRPP-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descr="O:\11-TEMPLATES\LSUHSC\LSU Health-HRPP-purple.png"/>
                  <pic:cNvPicPr>
                    <a:picLocks noChangeAspect="1"/>
                  </pic:cNvPicPr>
                </pic:nvPicPr>
                <pic:blipFill rotWithShape="1">
                  <a:blip r:embed="rId1">
                    <a:extLst>
                      <a:ext uri="{28A0092B-C50C-407E-A947-70E740481C1C}">
                        <a14:useLocalDpi xmlns:a14="http://schemas.microsoft.com/office/drawing/2010/main" val="0"/>
                      </a:ext>
                    </a:extLst>
                  </a:blip>
                  <a:srcRect l="3444" r="4031"/>
                  <a:stretch/>
                </pic:blipFill>
                <pic:spPr>
                  <a:xfrm>
                    <a:off x="0" y="0"/>
                    <a:ext cx="1333500" cy="607060"/>
                  </a:xfrm>
                  <a:prstGeom prst="rect">
                    <a:avLst/>
                  </a:prstGeom>
                  <a:ln>
                    <a:noFill/>
                  </a:ln>
                </pic:spPr>
              </pic:pic>
            </a:graphicData>
          </a:graphic>
          <wp14:sizeRelH relativeFrom="margin">
            <wp14:pctWidth>0</wp14:pctWidth>
          </wp14:sizeRelH>
          <wp14:sizeRelV relativeFrom="margin">
            <wp14:pctHeight>0</wp14:pctHeight>
          </wp14:sizeRelV>
        </wp:anchor>
      </w:drawing>
    </w:r>
    <w:r w:rsidR="007971CD">
      <w:rPr>
        <w:rFonts w:asciiTheme="minorHAnsi" w:hAnsiTheme="minorHAnsi" w:cstheme="minorHAnsi"/>
        <w:sz w:val="20"/>
        <w:szCs w:val="20"/>
      </w:rPr>
      <w:t xml:space="preserve">DOC ID: </w:t>
    </w:r>
    <w:r w:rsidR="007971CD" w:rsidRPr="0044011A">
      <w:rPr>
        <w:rFonts w:asciiTheme="minorHAnsi" w:hAnsiTheme="minorHAnsi" w:cstheme="minorHAnsi"/>
        <w:sz w:val="20"/>
        <w:szCs w:val="20"/>
      </w:rPr>
      <w:t>HRP-</w:t>
    </w:r>
    <w:r w:rsidR="00F52CE5">
      <w:rPr>
        <w:rFonts w:asciiTheme="minorHAnsi" w:hAnsiTheme="minorHAnsi" w:cstheme="minorHAnsi"/>
        <w:sz w:val="20"/>
        <w:szCs w:val="20"/>
      </w:rPr>
      <w:t>2263</w:t>
    </w:r>
  </w:p>
  <w:p w14:paraId="3D75B9E9" w14:textId="77777777" w:rsidR="007971CD" w:rsidRPr="0044011A" w:rsidRDefault="007971CD" w:rsidP="007971CD">
    <w:pPr>
      <w:pStyle w:val="Header"/>
      <w:tabs>
        <w:tab w:val="clear" w:pos="4320"/>
        <w:tab w:val="clear" w:pos="8640"/>
        <w:tab w:val="left" w:pos="720"/>
      </w:tabs>
      <w:jc w:val="right"/>
      <w:rPr>
        <w:rFonts w:asciiTheme="minorHAnsi" w:hAnsiTheme="minorHAnsi" w:cstheme="minorHAnsi"/>
        <w:color w:val="0000FF"/>
        <w:sz w:val="20"/>
        <w:szCs w:val="20"/>
      </w:rPr>
    </w:pPr>
    <w:r w:rsidRPr="0044011A">
      <w:rPr>
        <w:rFonts w:asciiTheme="minorHAnsi" w:hAnsiTheme="minorHAnsi" w:cstheme="minorHAnsi"/>
        <w:sz w:val="20"/>
        <w:szCs w:val="20"/>
      </w:rPr>
      <w:t xml:space="preserve">LSUHSC-NO IRB#: </w:t>
    </w:r>
    <w:proofErr w:type="spellStart"/>
    <w:r w:rsidRPr="0044011A">
      <w:rPr>
        <w:rFonts w:asciiTheme="minorHAnsi" w:hAnsiTheme="minorHAnsi" w:cstheme="minorHAnsi"/>
        <w:color w:val="0000FF"/>
        <w:sz w:val="20"/>
        <w:szCs w:val="20"/>
      </w:rPr>
      <w:t>xxxx</w:t>
    </w:r>
    <w:proofErr w:type="spellEnd"/>
  </w:p>
  <w:p w14:paraId="3986D1CF" w14:textId="6D3A9D4A" w:rsidR="000A6B6C" w:rsidRDefault="007971CD">
    <w:pPr>
      <w:pStyle w:val="Header"/>
      <w:tabs>
        <w:tab w:val="clear" w:pos="4320"/>
        <w:tab w:val="clear" w:pos="8640"/>
        <w:tab w:val="left" w:pos="720"/>
      </w:tabs>
      <w:jc w:val="right"/>
      <w:rPr>
        <w:rFonts w:asciiTheme="minorHAnsi" w:hAnsiTheme="minorHAnsi" w:cstheme="minorHAnsi"/>
        <w:color w:val="0000FF"/>
        <w:sz w:val="20"/>
        <w:szCs w:val="20"/>
      </w:rPr>
    </w:pPr>
    <w:r w:rsidRPr="0044011A">
      <w:rPr>
        <w:rFonts w:asciiTheme="minorHAnsi" w:hAnsiTheme="minorHAnsi" w:cstheme="minorHAnsi"/>
        <w:sz w:val="20"/>
        <w:szCs w:val="20"/>
      </w:rPr>
      <w:t>Version Date:</w:t>
    </w:r>
    <w:r w:rsidRPr="0044011A">
      <w:rPr>
        <w:rFonts w:asciiTheme="minorHAnsi" w:hAnsiTheme="minorHAnsi" w:cstheme="minorHAnsi"/>
        <w:color w:val="0000FF"/>
        <w:sz w:val="20"/>
        <w:szCs w:val="20"/>
      </w:rPr>
      <w:t xml:space="preserve"> xx/xx/</w:t>
    </w:r>
    <w:proofErr w:type="spellStart"/>
    <w:r w:rsidRPr="0044011A">
      <w:rPr>
        <w:rFonts w:asciiTheme="minorHAnsi" w:hAnsiTheme="minorHAnsi" w:cstheme="minorHAnsi"/>
        <w:color w:val="0000FF"/>
        <w:sz w:val="20"/>
        <w:szCs w:val="20"/>
      </w:rPr>
      <w:t>xxxx</w:t>
    </w:r>
    <w:proofErr w:type="spellEnd"/>
  </w:p>
  <w:p w14:paraId="6457D5D1" w14:textId="0ACB64C8" w:rsidR="00005F77" w:rsidRPr="00925804" w:rsidRDefault="000A6B6C">
    <w:pPr>
      <w:pStyle w:val="Header"/>
      <w:jc w:val="right"/>
      <w:rPr>
        <w:rFonts w:ascii="Arial" w:hAnsi="Arial" w:cs="Arial"/>
        <w:sz w:val="20"/>
        <w:szCs w:val="20"/>
      </w:rPr>
    </w:pPr>
    <w:r>
      <w:rPr>
        <w:rFonts w:asciiTheme="minorHAnsi" w:hAnsiTheme="minorHAnsi" w:cstheme="minorHAnsi"/>
        <w:color w:val="0000FF"/>
        <w:sz w:val="20"/>
        <w:szCs w:val="20"/>
      </w:rPr>
      <w:tab/>
    </w:r>
    <w:r>
      <w:rPr>
        <w:rFonts w:asciiTheme="minorHAnsi" w:hAnsiTheme="minorHAnsi" w:cstheme="minorHAnsi"/>
        <w:color w:val="0000FF"/>
        <w:sz w:val="20"/>
        <w:szCs w:val="20"/>
      </w:rPr>
      <w:tab/>
    </w:r>
    <w:r w:rsidR="000805EB" w:rsidRPr="00D81F9F">
      <w:rPr>
        <w:rFonts w:asciiTheme="minorHAnsi" w:hAnsiTheme="minorHAnsi" w:cstheme="minorHAnsi"/>
        <w:b/>
        <w:sz w:val="20"/>
        <w:szCs w:val="20"/>
      </w:rPr>
      <w:t>Participant ID: 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328A5F" w14:textId="7A6E91B7" w:rsidR="00E96CDE" w:rsidRDefault="00E96CDE" w:rsidP="00E96CDE">
    <w:pPr>
      <w:pStyle w:val="Header"/>
      <w:tabs>
        <w:tab w:val="left" w:pos="4005"/>
      </w:tabs>
      <w:rPr>
        <w:rFonts w:ascii="Cambria" w:hAnsi="Cambria"/>
        <w:color w:val="0000FF"/>
        <w:sz w:val="20"/>
        <w:szCs w:val="20"/>
      </w:rPr>
    </w:pPr>
    <w:r w:rsidRPr="00005F77">
      <w:rPr>
        <w:rFonts w:ascii="Cambria" w:hAnsi="Cambria"/>
        <w:sz w:val="20"/>
        <w:szCs w:val="20"/>
      </w:rPr>
      <w:t xml:space="preserve">Participant ID#: </w:t>
    </w:r>
    <w:r>
      <w:rPr>
        <w:rFonts w:ascii="Cambria" w:hAnsi="Cambria"/>
        <w:sz w:val="20"/>
        <w:szCs w:val="20"/>
      </w:rPr>
      <w:t>________________</w:t>
    </w:r>
    <w:r>
      <w:rPr>
        <w:rFonts w:ascii="Cambria" w:hAnsi="Cambria"/>
        <w:sz w:val="20"/>
        <w:szCs w:val="20"/>
      </w:rPr>
      <w:tab/>
    </w:r>
    <w:r>
      <w:rPr>
        <w:rFonts w:ascii="Cambria" w:hAnsi="Cambria"/>
        <w:sz w:val="20"/>
        <w:szCs w:val="20"/>
      </w:rPr>
      <w:tab/>
    </w:r>
    <w:r>
      <w:rPr>
        <w:rFonts w:ascii="Cambria" w:hAnsi="Cambria"/>
        <w:sz w:val="20"/>
        <w:szCs w:val="20"/>
      </w:rPr>
      <w:tab/>
      <w:t xml:space="preserve">LSUHSC-NO IRB#: </w:t>
    </w:r>
    <w:proofErr w:type="spellStart"/>
    <w:r w:rsidRPr="00005F77">
      <w:rPr>
        <w:rFonts w:ascii="Cambria" w:hAnsi="Cambria"/>
        <w:color w:val="0000FF"/>
        <w:sz w:val="20"/>
        <w:szCs w:val="20"/>
      </w:rPr>
      <w:t>xxxxx</w:t>
    </w:r>
    <w:proofErr w:type="spellEnd"/>
  </w:p>
  <w:p w14:paraId="5FF33B32" w14:textId="77777777" w:rsidR="00E96CDE" w:rsidRDefault="00E96CDE" w:rsidP="00E96CDE">
    <w:pPr>
      <w:pStyle w:val="Header"/>
      <w:rPr>
        <w:rFonts w:ascii="Cambria" w:hAnsi="Cambria"/>
        <w:color w:val="0000FF"/>
        <w:sz w:val="20"/>
        <w:szCs w:val="20"/>
      </w:rPr>
    </w:pPr>
    <w:r>
      <w:rPr>
        <w:rFonts w:ascii="Cambria" w:hAnsi="Cambria"/>
        <w:color w:val="0000FF"/>
        <w:sz w:val="20"/>
        <w:szCs w:val="20"/>
      </w:rPr>
      <w:tab/>
    </w:r>
    <w:r>
      <w:rPr>
        <w:rFonts w:ascii="Cambria" w:hAnsi="Cambria"/>
        <w:color w:val="0000FF"/>
        <w:sz w:val="20"/>
        <w:szCs w:val="20"/>
      </w:rPr>
      <w:tab/>
    </w:r>
    <w:r w:rsidRPr="00005F77">
      <w:rPr>
        <w:rFonts w:ascii="Cambria" w:hAnsi="Cambria"/>
        <w:sz w:val="20"/>
        <w:szCs w:val="20"/>
      </w:rPr>
      <w:t>Consent Rev Date:</w:t>
    </w:r>
    <w:r>
      <w:rPr>
        <w:rFonts w:ascii="Cambria" w:hAnsi="Cambria"/>
        <w:color w:val="0000FF"/>
        <w:sz w:val="20"/>
        <w:szCs w:val="20"/>
      </w:rPr>
      <w:t xml:space="preserve"> xx/xx/</w:t>
    </w:r>
    <w:proofErr w:type="spellStart"/>
    <w:r>
      <w:rPr>
        <w:rFonts w:ascii="Cambria" w:hAnsi="Cambria"/>
        <w:color w:val="0000FF"/>
        <w:sz w:val="20"/>
        <w:szCs w:val="20"/>
      </w:rPr>
      <w:t>xxxx</w:t>
    </w:r>
    <w:proofErr w:type="spellEnd"/>
  </w:p>
  <w:p w14:paraId="1132E175" w14:textId="77777777" w:rsidR="00E96CDE" w:rsidRPr="00005F77" w:rsidRDefault="00E96CDE" w:rsidP="00E96CDE">
    <w:pPr>
      <w:pStyle w:val="Header"/>
      <w:rPr>
        <w:rFonts w:ascii="Cambria" w:hAnsi="Cambria"/>
        <w:sz w:val="20"/>
        <w:szCs w:val="20"/>
      </w:rPr>
    </w:pPr>
    <w:r>
      <w:rPr>
        <w:rFonts w:ascii="Cambria" w:hAnsi="Cambria"/>
        <w:color w:val="0000FF"/>
        <w:sz w:val="20"/>
        <w:szCs w:val="20"/>
      </w:rPr>
      <w:tab/>
    </w:r>
    <w:r>
      <w:rPr>
        <w:rFonts w:ascii="Cambria" w:hAnsi="Cambria"/>
        <w:color w:val="0000FF"/>
        <w:sz w:val="20"/>
        <w:szCs w:val="20"/>
      </w:rPr>
      <w:tab/>
    </w:r>
    <w:r w:rsidRPr="00005F77">
      <w:rPr>
        <w:rFonts w:ascii="Cambria" w:hAnsi="Cambria"/>
        <w:sz w:val="20"/>
        <w:szCs w:val="20"/>
      </w:rPr>
      <w:t>Protocol Revision#</w:t>
    </w:r>
    <w:r>
      <w:rPr>
        <w:rFonts w:ascii="Cambria" w:hAnsi="Cambria"/>
        <w:color w:val="0000FF"/>
        <w:sz w:val="20"/>
        <w:szCs w:val="20"/>
      </w:rPr>
      <w:t>: xx</w:t>
    </w:r>
  </w:p>
  <w:p w14:paraId="2E3783E2" w14:textId="75B17E31" w:rsidR="00E96CDE" w:rsidRDefault="00E96CDE">
    <w:pPr>
      <w:pStyle w:val="Header"/>
    </w:pPr>
  </w:p>
  <w:p w14:paraId="6B853CCB" w14:textId="34013ABF" w:rsidR="00005F77" w:rsidRPr="00005F77" w:rsidRDefault="00005F77">
    <w:pPr>
      <w:pStyle w:val="Header"/>
      <w:rPr>
        <w:rFonts w:ascii="Cambria" w:hAnsi="Cambri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569F9"/>
    <w:multiLevelType w:val="hybridMultilevel"/>
    <w:tmpl w:val="A712F6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5C632F"/>
    <w:multiLevelType w:val="hybridMultilevel"/>
    <w:tmpl w:val="B428EB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CB6CE0"/>
    <w:multiLevelType w:val="hybridMultilevel"/>
    <w:tmpl w:val="13B2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D55D4"/>
    <w:multiLevelType w:val="hybridMultilevel"/>
    <w:tmpl w:val="D048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C77A3"/>
    <w:multiLevelType w:val="hybridMultilevel"/>
    <w:tmpl w:val="25C2F0E4"/>
    <w:lvl w:ilvl="0" w:tplc="FC32D3B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64116"/>
    <w:multiLevelType w:val="hybridMultilevel"/>
    <w:tmpl w:val="971695FC"/>
    <w:lvl w:ilvl="0" w:tplc="75663D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A550E1"/>
    <w:multiLevelType w:val="hybridMultilevel"/>
    <w:tmpl w:val="347243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6D255E"/>
    <w:multiLevelType w:val="hybridMultilevel"/>
    <w:tmpl w:val="A45CE3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1222438"/>
    <w:multiLevelType w:val="hybridMultilevel"/>
    <w:tmpl w:val="546AF7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3A0B7906"/>
    <w:multiLevelType w:val="hybridMultilevel"/>
    <w:tmpl w:val="6826F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D34ABC"/>
    <w:multiLevelType w:val="hybridMultilevel"/>
    <w:tmpl w:val="8D1A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384714"/>
    <w:multiLevelType w:val="hybridMultilevel"/>
    <w:tmpl w:val="6CEAEB9C"/>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4B04EC"/>
    <w:multiLevelType w:val="hybridMultilevel"/>
    <w:tmpl w:val="0CE046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4A1B227D"/>
    <w:multiLevelType w:val="hybridMultilevel"/>
    <w:tmpl w:val="B0901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862FA6"/>
    <w:multiLevelType w:val="hybridMultilevel"/>
    <w:tmpl w:val="80BC2B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51BB32B4"/>
    <w:multiLevelType w:val="hybridMultilevel"/>
    <w:tmpl w:val="8FD0BB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44476BC"/>
    <w:multiLevelType w:val="hybridMultilevel"/>
    <w:tmpl w:val="B7F0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5678B1"/>
    <w:multiLevelType w:val="hybridMultilevel"/>
    <w:tmpl w:val="AB84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3546CB"/>
    <w:multiLevelType w:val="hybridMultilevel"/>
    <w:tmpl w:val="6CE292EE"/>
    <w:lvl w:ilvl="0" w:tplc="04090001">
      <w:start w:val="1"/>
      <w:numFmt w:val="bullet"/>
      <w:lvlText w:val=""/>
      <w:lvlJc w:val="left"/>
      <w:pPr>
        <w:ind w:left="720" w:hanging="360"/>
      </w:pPr>
      <w:rPr>
        <w:rFonts w:ascii="Symbol" w:hAnsi="Symbol" w:hint="default"/>
      </w:rPr>
    </w:lvl>
    <w:lvl w:ilvl="1" w:tplc="C9101ECA">
      <w:start w:val="1"/>
      <w:numFmt w:val="bullet"/>
      <w:lvlText w:val="o"/>
      <w:lvlJc w:val="left"/>
      <w:pPr>
        <w:tabs>
          <w:tab w:val="num" w:pos="720"/>
        </w:tabs>
        <w:ind w:left="720" w:firstLine="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6B4B8D"/>
    <w:multiLevelType w:val="hybridMultilevel"/>
    <w:tmpl w:val="1ADA787E"/>
    <w:lvl w:ilvl="0" w:tplc="FDDC9C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0" w15:restartNumberingAfterBreak="0">
    <w:nsid w:val="72421F85"/>
    <w:multiLevelType w:val="hybridMultilevel"/>
    <w:tmpl w:val="C14C3874"/>
    <w:lvl w:ilvl="0" w:tplc="36224728">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47899712">
    <w:abstractNumId w:val="19"/>
  </w:num>
  <w:num w:numId="2" w16cid:durableId="1414282765">
    <w:abstractNumId w:val="15"/>
  </w:num>
  <w:num w:numId="3" w16cid:durableId="66077455">
    <w:abstractNumId w:val="0"/>
  </w:num>
  <w:num w:numId="4" w16cid:durableId="579632138">
    <w:abstractNumId w:val="1"/>
  </w:num>
  <w:num w:numId="5" w16cid:durableId="231308232">
    <w:abstractNumId w:val="16"/>
  </w:num>
  <w:num w:numId="6" w16cid:durableId="1873760980">
    <w:abstractNumId w:val="5"/>
  </w:num>
  <w:num w:numId="7" w16cid:durableId="517700615">
    <w:abstractNumId w:val="18"/>
  </w:num>
  <w:num w:numId="8" w16cid:durableId="450126512">
    <w:abstractNumId w:val="9"/>
  </w:num>
  <w:num w:numId="9" w16cid:durableId="1902061177">
    <w:abstractNumId w:val="12"/>
  </w:num>
  <w:num w:numId="10" w16cid:durableId="1553078009">
    <w:abstractNumId w:val="4"/>
  </w:num>
  <w:num w:numId="11" w16cid:durableId="893658359">
    <w:abstractNumId w:val="13"/>
  </w:num>
  <w:num w:numId="12" w16cid:durableId="1309287249">
    <w:abstractNumId w:val="3"/>
  </w:num>
  <w:num w:numId="13" w16cid:durableId="1263731414">
    <w:abstractNumId w:val="7"/>
  </w:num>
  <w:num w:numId="14" w16cid:durableId="1490975499">
    <w:abstractNumId w:val="10"/>
  </w:num>
  <w:num w:numId="15" w16cid:durableId="1837723388">
    <w:abstractNumId w:val="11"/>
  </w:num>
  <w:num w:numId="16" w16cid:durableId="438456147">
    <w:abstractNumId w:val="20"/>
  </w:num>
  <w:num w:numId="17" w16cid:durableId="711534261">
    <w:abstractNumId w:val="6"/>
  </w:num>
  <w:num w:numId="18" w16cid:durableId="1319725819">
    <w:abstractNumId w:val="14"/>
  </w:num>
  <w:num w:numId="19" w16cid:durableId="979072328">
    <w:abstractNumId w:val="8"/>
  </w:num>
  <w:num w:numId="20" w16cid:durableId="1677464043">
    <w:abstractNumId w:val="2"/>
  </w:num>
  <w:num w:numId="21" w16cid:durableId="183287061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Bonvillain, Gabriela D.">
    <w15:presenceInfo w15:providerId="AD" w15:userId="S::gdomi1@lsuhsc.edu::1e8c3622-8eb4-43e3-b471-62500f627b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revisionView w:markup="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151"/>
    <w:rsid w:val="00005F77"/>
    <w:rsid w:val="0003554D"/>
    <w:rsid w:val="0003644E"/>
    <w:rsid w:val="00040BF4"/>
    <w:rsid w:val="000805EB"/>
    <w:rsid w:val="00080611"/>
    <w:rsid w:val="00093FDF"/>
    <w:rsid w:val="00095199"/>
    <w:rsid w:val="000A5BDF"/>
    <w:rsid w:val="000A6B6C"/>
    <w:rsid w:val="000B26CE"/>
    <w:rsid w:val="000B52CC"/>
    <w:rsid w:val="000C2608"/>
    <w:rsid w:val="000D7D1A"/>
    <w:rsid w:val="000E7E68"/>
    <w:rsid w:val="001157B3"/>
    <w:rsid w:val="0013718D"/>
    <w:rsid w:val="0014199F"/>
    <w:rsid w:val="00145288"/>
    <w:rsid w:val="001669BC"/>
    <w:rsid w:val="00172012"/>
    <w:rsid w:val="001730EE"/>
    <w:rsid w:val="001811F9"/>
    <w:rsid w:val="001926B6"/>
    <w:rsid w:val="001A3A25"/>
    <w:rsid w:val="001A6DBA"/>
    <w:rsid w:val="001B093D"/>
    <w:rsid w:val="001B7A65"/>
    <w:rsid w:val="001C5767"/>
    <w:rsid w:val="001C6BCE"/>
    <w:rsid w:val="00206770"/>
    <w:rsid w:val="002110E8"/>
    <w:rsid w:val="00215B4B"/>
    <w:rsid w:val="00217C02"/>
    <w:rsid w:val="0022066C"/>
    <w:rsid w:val="0023542D"/>
    <w:rsid w:val="00235CBD"/>
    <w:rsid w:val="0024680A"/>
    <w:rsid w:val="00287627"/>
    <w:rsid w:val="00287875"/>
    <w:rsid w:val="002922F9"/>
    <w:rsid w:val="002948F1"/>
    <w:rsid w:val="00295C2B"/>
    <w:rsid w:val="002B34C0"/>
    <w:rsid w:val="002B6FFD"/>
    <w:rsid w:val="002D5884"/>
    <w:rsid w:val="002D752F"/>
    <w:rsid w:val="003039E4"/>
    <w:rsid w:val="00304F9E"/>
    <w:rsid w:val="00306CB3"/>
    <w:rsid w:val="00311E2E"/>
    <w:rsid w:val="0031287E"/>
    <w:rsid w:val="0031388C"/>
    <w:rsid w:val="003169E9"/>
    <w:rsid w:val="00323398"/>
    <w:rsid w:val="00325C22"/>
    <w:rsid w:val="00327FE7"/>
    <w:rsid w:val="003352F9"/>
    <w:rsid w:val="00354757"/>
    <w:rsid w:val="00362DC4"/>
    <w:rsid w:val="00387505"/>
    <w:rsid w:val="00393C5D"/>
    <w:rsid w:val="003C3A36"/>
    <w:rsid w:val="003C44E7"/>
    <w:rsid w:val="003D0B2E"/>
    <w:rsid w:val="003D4C93"/>
    <w:rsid w:val="003E45BA"/>
    <w:rsid w:val="004168EE"/>
    <w:rsid w:val="0046116B"/>
    <w:rsid w:val="0049697F"/>
    <w:rsid w:val="004B09EB"/>
    <w:rsid w:val="004B4EE2"/>
    <w:rsid w:val="004C169E"/>
    <w:rsid w:val="004E3EAE"/>
    <w:rsid w:val="00517DCB"/>
    <w:rsid w:val="00524C08"/>
    <w:rsid w:val="005265BA"/>
    <w:rsid w:val="00531F7D"/>
    <w:rsid w:val="00543A71"/>
    <w:rsid w:val="00587AF9"/>
    <w:rsid w:val="005B15F1"/>
    <w:rsid w:val="005E1584"/>
    <w:rsid w:val="005E19E4"/>
    <w:rsid w:val="00611F2E"/>
    <w:rsid w:val="00614D44"/>
    <w:rsid w:val="00624BE7"/>
    <w:rsid w:val="0064045B"/>
    <w:rsid w:val="00644FC7"/>
    <w:rsid w:val="00662A8E"/>
    <w:rsid w:val="00671632"/>
    <w:rsid w:val="006730CD"/>
    <w:rsid w:val="006C0500"/>
    <w:rsid w:val="006C0935"/>
    <w:rsid w:val="006C0FC8"/>
    <w:rsid w:val="006F7151"/>
    <w:rsid w:val="00726EBC"/>
    <w:rsid w:val="007553B2"/>
    <w:rsid w:val="0076012B"/>
    <w:rsid w:val="007932BD"/>
    <w:rsid w:val="00793998"/>
    <w:rsid w:val="007971CD"/>
    <w:rsid w:val="00797633"/>
    <w:rsid w:val="00797CA8"/>
    <w:rsid w:val="007B62B6"/>
    <w:rsid w:val="007F56B8"/>
    <w:rsid w:val="0080062C"/>
    <w:rsid w:val="00804588"/>
    <w:rsid w:val="00811235"/>
    <w:rsid w:val="00817C7C"/>
    <w:rsid w:val="008358D2"/>
    <w:rsid w:val="00854DD1"/>
    <w:rsid w:val="00882425"/>
    <w:rsid w:val="008A1D81"/>
    <w:rsid w:val="008C014A"/>
    <w:rsid w:val="008C1064"/>
    <w:rsid w:val="008C43B1"/>
    <w:rsid w:val="008C7720"/>
    <w:rsid w:val="008C7D19"/>
    <w:rsid w:val="008F283D"/>
    <w:rsid w:val="008F5EDB"/>
    <w:rsid w:val="00936B5C"/>
    <w:rsid w:val="00973476"/>
    <w:rsid w:val="00984A40"/>
    <w:rsid w:val="009A4CD1"/>
    <w:rsid w:val="009A788E"/>
    <w:rsid w:val="009D1135"/>
    <w:rsid w:val="009E6E49"/>
    <w:rsid w:val="009E725C"/>
    <w:rsid w:val="00A10E04"/>
    <w:rsid w:val="00A40851"/>
    <w:rsid w:val="00A41A54"/>
    <w:rsid w:val="00A43C87"/>
    <w:rsid w:val="00A74D5E"/>
    <w:rsid w:val="00A769ED"/>
    <w:rsid w:val="00AB4395"/>
    <w:rsid w:val="00AB4C64"/>
    <w:rsid w:val="00AC6E50"/>
    <w:rsid w:val="00AD362A"/>
    <w:rsid w:val="00AD5B13"/>
    <w:rsid w:val="00AE5E7D"/>
    <w:rsid w:val="00B00E88"/>
    <w:rsid w:val="00B30764"/>
    <w:rsid w:val="00B34B39"/>
    <w:rsid w:val="00B37C10"/>
    <w:rsid w:val="00B4183B"/>
    <w:rsid w:val="00B44BDA"/>
    <w:rsid w:val="00B4717B"/>
    <w:rsid w:val="00B6142F"/>
    <w:rsid w:val="00B74BBE"/>
    <w:rsid w:val="00B803BC"/>
    <w:rsid w:val="00B90A49"/>
    <w:rsid w:val="00C1348B"/>
    <w:rsid w:val="00C160C6"/>
    <w:rsid w:val="00C167B0"/>
    <w:rsid w:val="00C16F55"/>
    <w:rsid w:val="00C3078C"/>
    <w:rsid w:val="00C67D4C"/>
    <w:rsid w:val="00C73F68"/>
    <w:rsid w:val="00C91FBB"/>
    <w:rsid w:val="00CA1607"/>
    <w:rsid w:val="00CE11CE"/>
    <w:rsid w:val="00CE6188"/>
    <w:rsid w:val="00CE6FE8"/>
    <w:rsid w:val="00CF34C0"/>
    <w:rsid w:val="00CF3B4F"/>
    <w:rsid w:val="00CF6C9C"/>
    <w:rsid w:val="00D22FC3"/>
    <w:rsid w:val="00D37ABD"/>
    <w:rsid w:val="00D42A6D"/>
    <w:rsid w:val="00D803CE"/>
    <w:rsid w:val="00D82513"/>
    <w:rsid w:val="00DB1955"/>
    <w:rsid w:val="00DB34C3"/>
    <w:rsid w:val="00DB4AD0"/>
    <w:rsid w:val="00DB697E"/>
    <w:rsid w:val="00DC16DE"/>
    <w:rsid w:val="00DC1E50"/>
    <w:rsid w:val="00DC6872"/>
    <w:rsid w:val="00E10682"/>
    <w:rsid w:val="00E611C6"/>
    <w:rsid w:val="00E928CD"/>
    <w:rsid w:val="00E944CF"/>
    <w:rsid w:val="00E96CDE"/>
    <w:rsid w:val="00EA12E0"/>
    <w:rsid w:val="00EB2997"/>
    <w:rsid w:val="00EB5770"/>
    <w:rsid w:val="00EB61CE"/>
    <w:rsid w:val="00EE4BF0"/>
    <w:rsid w:val="00EF72BB"/>
    <w:rsid w:val="00F30BE1"/>
    <w:rsid w:val="00F3444F"/>
    <w:rsid w:val="00F44BAE"/>
    <w:rsid w:val="00F479A9"/>
    <w:rsid w:val="00F507F1"/>
    <w:rsid w:val="00F52CE5"/>
    <w:rsid w:val="00F65160"/>
    <w:rsid w:val="00F718E2"/>
    <w:rsid w:val="00F92EB7"/>
    <w:rsid w:val="00FB2F24"/>
    <w:rsid w:val="00FB60F4"/>
    <w:rsid w:val="00FF6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F1018E"/>
  <w15:chartTrackingRefBased/>
  <w15:docId w15:val="{E1675896-56F7-4C7E-BEB6-34675E35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F7151"/>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link w:val="Heading2Char"/>
    <w:uiPriority w:val="9"/>
    <w:qFormat/>
    <w:rsid w:val="006F71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715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6F7151"/>
    <w:rPr>
      <w:rFonts w:ascii="Times New Roman" w:eastAsia="Times New Roman" w:hAnsi="Times New Roman" w:cs="Times New Roman"/>
      <w:b/>
      <w:bCs/>
      <w:sz w:val="36"/>
      <w:szCs w:val="36"/>
    </w:rPr>
  </w:style>
  <w:style w:type="character" w:styleId="Hyperlink">
    <w:name w:val="Hyperlink"/>
    <w:rsid w:val="006F7151"/>
    <w:rPr>
      <w:color w:val="0000FF"/>
      <w:u w:val="single"/>
    </w:rPr>
  </w:style>
  <w:style w:type="paragraph" w:styleId="Header">
    <w:name w:val="header"/>
    <w:basedOn w:val="Normal"/>
    <w:link w:val="HeaderChar"/>
    <w:uiPriority w:val="99"/>
    <w:rsid w:val="006F715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F7151"/>
    <w:rPr>
      <w:rFonts w:ascii="Times New Roman" w:eastAsia="Times New Roman" w:hAnsi="Times New Roman" w:cs="Times New Roman"/>
      <w:sz w:val="24"/>
      <w:szCs w:val="24"/>
    </w:rPr>
  </w:style>
  <w:style w:type="paragraph" w:styleId="Footer">
    <w:name w:val="footer"/>
    <w:basedOn w:val="Normal"/>
    <w:link w:val="FooterChar"/>
    <w:uiPriority w:val="99"/>
    <w:rsid w:val="006F715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F7151"/>
    <w:rPr>
      <w:rFonts w:ascii="Times New Roman" w:eastAsia="Times New Roman" w:hAnsi="Times New Roman" w:cs="Times New Roman"/>
      <w:sz w:val="24"/>
      <w:szCs w:val="24"/>
    </w:rPr>
  </w:style>
  <w:style w:type="character" w:styleId="PageNumber">
    <w:name w:val="page number"/>
    <w:basedOn w:val="DefaultParagraphFont"/>
    <w:rsid w:val="006F7151"/>
  </w:style>
  <w:style w:type="paragraph" w:styleId="NormalWeb">
    <w:name w:val="Normal (Web)"/>
    <w:basedOn w:val="Normal"/>
    <w:rsid w:val="006F71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1">
    <w:name w:val="Normal (Web)1"/>
    <w:basedOn w:val="Normal"/>
    <w:rsid w:val="006F7151"/>
    <w:pPr>
      <w:spacing w:before="100" w:beforeAutospacing="1" w:after="100" w:afterAutospacing="1" w:line="240" w:lineRule="auto"/>
      <w:jc w:val="both"/>
    </w:pPr>
    <w:rPr>
      <w:rFonts w:ascii="Verdana" w:eastAsia="Times New Roman" w:hAnsi="Verdana" w:cs="Times New Roman"/>
    </w:rPr>
  </w:style>
  <w:style w:type="character" w:styleId="CommentReference">
    <w:name w:val="annotation reference"/>
    <w:semiHidden/>
    <w:rsid w:val="006F7151"/>
    <w:rPr>
      <w:sz w:val="16"/>
      <w:szCs w:val="16"/>
    </w:rPr>
  </w:style>
  <w:style w:type="paragraph" w:styleId="CommentText">
    <w:name w:val="annotation text"/>
    <w:basedOn w:val="Normal"/>
    <w:link w:val="CommentTextChar"/>
    <w:semiHidden/>
    <w:rsid w:val="006F715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F715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F7151"/>
    <w:rPr>
      <w:b/>
      <w:bCs/>
    </w:rPr>
  </w:style>
  <w:style w:type="character" w:customStyle="1" w:styleId="CommentSubjectChar">
    <w:name w:val="Comment Subject Char"/>
    <w:basedOn w:val="CommentTextChar"/>
    <w:link w:val="CommentSubject"/>
    <w:semiHidden/>
    <w:rsid w:val="006F7151"/>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6F715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F7151"/>
    <w:rPr>
      <w:rFonts w:ascii="Tahoma" w:eastAsia="Times New Roman" w:hAnsi="Tahoma" w:cs="Tahoma"/>
      <w:sz w:val="16"/>
      <w:szCs w:val="16"/>
    </w:rPr>
  </w:style>
  <w:style w:type="paragraph" w:styleId="ListParagraph">
    <w:name w:val="List Paragraph"/>
    <w:basedOn w:val="Normal"/>
    <w:uiPriority w:val="34"/>
    <w:qFormat/>
    <w:rsid w:val="006F7151"/>
    <w:pPr>
      <w:spacing w:after="200" w:line="276" w:lineRule="auto"/>
      <w:ind w:left="720"/>
      <w:contextualSpacing/>
    </w:pPr>
    <w:rPr>
      <w:rFonts w:ascii="Calibri" w:eastAsia="Times New Roman" w:hAnsi="Calibri" w:cs="Times New Roman"/>
    </w:rPr>
  </w:style>
  <w:style w:type="table" w:styleId="TableGrid">
    <w:name w:val="Table Grid"/>
    <w:basedOn w:val="TableNormal"/>
    <w:rsid w:val="006F71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6F7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F7151"/>
    <w:rPr>
      <w:rFonts w:ascii="Courier New" w:eastAsia="Times New Roman" w:hAnsi="Courier New" w:cs="Courier New"/>
      <w:sz w:val="20"/>
      <w:szCs w:val="20"/>
    </w:rPr>
  </w:style>
  <w:style w:type="paragraph" w:customStyle="1" w:styleId="H4">
    <w:name w:val="H4"/>
    <w:basedOn w:val="Normal"/>
    <w:next w:val="Normal"/>
    <w:rsid w:val="006F7151"/>
    <w:pPr>
      <w:keepNext/>
      <w:spacing w:before="100" w:after="100" w:line="240" w:lineRule="auto"/>
      <w:outlineLvl w:val="4"/>
    </w:pPr>
    <w:rPr>
      <w:rFonts w:ascii="Times New Roman" w:eastAsia="Times New Roman" w:hAnsi="Times New Roman" w:cs="Times New Roman"/>
      <w:b/>
      <w:snapToGrid w:val="0"/>
      <w:sz w:val="24"/>
      <w:szCs w:val="20"/>
    </w:rPr>
  </w:style>
  <w:style w:type="character" w:styleId="FollowedHyperlink">
    <w:name w:val="FollowedHyperlink"/>
    <w:rsid w:val="006F7151"/>
    <w:rPr>
      <w:color w:val="800080"/>
      <w:u w:val="single"/>
    </w:rPr>
  </w:style>
  <w:style w:type="character" w:styleId="Emphasis">
    <w:name w:val="Emphasis"/>
    <w:uiPriority w:val="20"/>
    <w:qFormat/>
    <w:rsid w:val="006F7151"/>
    <w:rPr>
      <w:rFonts w:ascii="Arial" w:hAnsi="Arial"/>
      <w:i/>
      <w:iCs/>
      <w:color w:val="2F5496"/>
      <w:sz w:val="20"/>
    </w:rPr>
  </w:style>
  <w:style w:type="paragraph" w:customStyle="1" w:styleId="Default">
    <w:name w:val="Default"/>
    <w:rsid w:val="006F7151"/>
    <w:pPr>
      <w:autoSpaceDE w:val="0"/>
      <w:autoSpaceDN w:val="0"/>
      <w:adjustRightInd w:val="0"/>
      <w:spacing w:after="0" w:line="240" w:lineRule="auto"/>
    </w:pPr>
    <w:rPr>
      <w:rFonts w:ascii="Arial" w:eastAsia="Times New Roman" w:hAnsi="Arial" w:cs="Arial"/>
      <w:color w:val="000000"/>
      <w:sz w:val="24"/>
      <w:szCs w:val="24"/>
    </w:rPr>
  </w:style>
  <w:style w:type="character" w:styleId="Strong">
    <w:name w:val="Strong"/>
    <w:uiPriority w:val="22"/>
    <w:qFormat/>
    <w:rsid w:val="006F7151"/>
    <w:rPr>
      <w:rFonts w:ascii="Arial" w:hAnsi="Arial"/>
      <w:b/>
      <w:bCs/>
      <w:caps/>
      <w:smallCaps w:val="0"/>
      <w:sz w:val="20"/>
    </w:rPr>
  </w:style>
  <w:style w:type="paragraph" w:styleId="NoSpacing">
    <w:name w:val="No Spacing"/>
    <w:link w:val="NoSpacingChar"/>
    <w:uiPriority w:val="1"/>
    <w:qFormat/>
    <w:rsid w:val="006F7151"/>
    <w:pPr>
      <w:spacing w:after="0" w:line="240" w:lineRule="auto"/>
    </w:pPr>
    <w:rPr>
      <w:rFonts w:ascii="Calibri" w:eastAsia="Calibri" w:hAnsi="Calibri" w:cs="Times New Roman"/>
    </w:rPr>
  </w:style>
  <w:style w:type="character" w:customStyle="1" w:styleId="NoSpacingChar">
    <w:name w:val="No Spacing Char"/>
    <w:link w:val="NoSpacing"/>
    <w:uiPriority w:val="1"/>
    <w:rsid w:val="006F7151"/>
    <w:rPr>
      <w:rFonts w:ascii="Calibri" w:eastAsia="Calibri" w:hAnsi="Calibri" w:cs="Times New Roman"/>
    </w:rPr>
  </w:style>
  <w:style w:type="paragraph" w:customStyle="1" w:styleId="ICDBodyText">
    <w:name w:val="ICD Body Text"/>
    <w:basedOn w:val="Normal"/>
    <w:link w:val="ICDBodyTextChar"/>
    <w:qFormat/>
    <w:rsid w:val="006F7151"/>
    <w:pPr>
      <w:spacing w:after="0" w:line="240" w:lineRule="auto"/>
    </w:pPr>
    <w:rPr>
      <w:rFonts w:ascii="Times New Roman" w:eastAsia="Calibri" w:hAnsi="Times New Roman" w:cs="Times New Roman"/>
      <w:color w:val="000000"/>
      <w:sz w:val="24"/>
    </w:rPr>
  </w:style>
  <w:style w:type="paragraph" w:customStyle="1" w:styleId="ICDSectionHeaderforPatients">
    <w:name w:val="ICD Section Header for Patients"/>
    <w:basedOn w:val="Normal"/>
    <w:next w:val="ICDBodyText"/>
    <w:link w:val="ICDSectionHeaderforPatientsChar"/>
    <w:qFormat/>
    <w:rsid w:val="006F7151"/>
    <w:pPr>
      <w:spacing w:after="0" w:line="240" w:lineRule="auto"/>
      <w:contextualSpacing/>
      <w:outlineLvl w:val="0"/>
    </w:pPr>
    <w:rPr>
      <w:rFonts w:ascii="Times New Roman" w:eastAsia="Times New Roman" w:hAnsi="Times New Roman" w:cs="Times New Roman"/>
      <w:b/>
      <w:color w:val="000000"/>
      <w:spacing w:val="-10"/>
      <w:kern w:val="28"/>
      <w:sz w:val="28"/>
      <w:szCs w:val="56"/>
    </w:rPr>
  </w:style>
  <w:style w:type="character" w:customStyle="1" w:styleId="ICDBodyTextChar">
    <w:name w:val="ICD Body Text Char"/>
    <w:link w:val="ICDBodyText"/>
    <w:rsid w:val="006F7151"/>
    <w:rPr>
      <w:rFonts w:ascii="Times New Roman" w:eastAsia="Calibri" w:hAnsi="Times New Roman" w:cs="Times New Roman"/>
      <w:color w:val="000000"/>
      <w:sz w:val="24"/>
    </w:rPr>
  </w:style>
  <w:style w:type="character" w:customStyle="1" w:styleId="ICDSectionHeaderforPatientsChar">
    <w:name w:val="ICD Section Header for Patients Char"/>
    <w:link w:val="ICDSectionHeaderforPatients"/>
    <w:rsid w:val="006F7151"/>
    <w:rPr>
      <w:rFonts w:ascii="Times New Roman" w:eastAsia="Times New Roman" w:hAnsi="Times New Roman" w:cs="Times New Roman"/>
      <w:b/>
      <w:color w:val="000000"/>
      <w:spacing w:val="-10"/>
      <w:kern w:val="28"/>
      <w:sz w:val="28"/>
      <w:szCs w:val="56"/>
    </w:rPr>
  </w:style>
  <w:style w:type="paragraph" w:customStyle="1" w:styleId="ICDInstructionstoConsentAuthors">
    <w:name w:val="ICD Instructions to Consent Authors"/>
    <w:basedOn w:val="ICDBodyText"/>
    <w:next w:val="ICDBodyText"/>
    <w:qFormat/>
    <w:rsid w:val="006F7151"/>
    <w:pPr>
      <w:shd w:val="clear" w:color="auto" w:fill="FFCC99"/>
    </w:pPr>
  </w:style>
  <w:style w:type="paragraph" w:customStyle="1" w:styleId="ICDBodyInsertionText">
    <w:name w:val="ICD Body Insertion Text"/>
    <w:basedOn w:val="ICDBodyText"/>
    <w:next w:val="ICDBodyText"/>
    <w:link w:val="ICDBodyInsertionTextChar"/>
    <w:autoRedefine/>
    <w:qFormat/>
    <w:rsid w:val="006F7151"/>
    <w:pPr>
      <w:shd w:val="clear" w:color="auto" w:fill="FFFF00"/>
    </w:pPr>
  </w:style>
  <w:style w:type="character" w:customStyle="1" w:styleId="ICDBodyInsertionTextChar">
    <w:name w:val="ICD Body Insertion Text Char"/>
    <w:link w:val="ICDBodyInsertionText"/>
    <w:rsid w:val="006F7151"/>
    <w:rPr>
      <w:rFonts w:ascii="Times New Roman" w:eastAsia="Calibri" w:hAnsi="Times New Roman" w:cs="Times New Roman"/>
      <w:color w:val="000000"/>
      <w:sz w:val="24"/>
      <w:shd w:val="clear" w:color="auto" w:fill="FFFF00"/>
    </w:rPr>
  </w:style>
  <w:style w:type="character" w:customStyle="1" w:styleId="Instructions">
    <w:name w:val="Instructions"/>
    <w:rsid w:val="006F7151"/>
    <w:rPr>
      <w:rFonts w:ascii="Arial" w:hAnsi="Arial"/>
      <w:b/>
      <w:i/>
      <w:color w:val="FF0000"/>
      <w:sz w:val="20"/>
    </w:rPr>
  </w:style>
  <w:style w:type="character" w:styleId="PlaceholderText">
    <w:name w:val="Placeholder Text"/>
    <w:basedOn w:val="DefaultParagraphFont"/>
    <w:uiPriority w:val="99"/>
    <w:semiHidden/>
    <w:rsid w:val="00005F77"/>
    <w:rPr>
      <w:color w:val="808080"/>
    </w:rPr>
  </w:style>
  <w:style w:type="paragraph" w:styleId="Revision">
    <w:name w:val="Revision"/>
    <w:hidden/>
    <w:uiPriority w:val="99"/>
    <w:semiHidden/>
    <w:rsid w:val="003128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lsuhsc.edu/administration/academic/ors/participant_information.aspx"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1714</Words>
  <Characters>9773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 Jawed</dc:creator>
  <cp:keywords/>
  <dc:description/>
  <cp:lastModifiedBy>Bonvillain, Gabriela D.</cp:lastModifiedBy>
  <cp:revision>2</cp:revision>
  <cp:lastPrinted>2021-04-29T14:05:00Z</cp:lastPrinted>
  <dcterms:created xsi:type="dcterms:W3CDTF">2024-05-07T16:51:00Z</dcterms:created>
  <dcterms:modified xsi:type="dcterms:W3CDTF">2024-05-07T16:51:00Z</dcterms:modified>
</cp:coreProperties>
</file>